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FE762" w14:textId="77777777" w:rsidR="009F4D1C" w:rsidRPr="008F2D75" w:rsidRDefault="00A71244" w:rsidP="00A71244">
      <w:pPr>
        <w:autoSpaceDE w:val="0"/>
        <w:autoSpaceDN w:val="0"/>
        <w:adjustRightInd w:val="0"/>
        <w:spacing w:before="120" w:after="120" w:line="240" w:lineRule="auto"/>
        <w:jc w:val="center"/>
        <w:rPr>
          <w:b/>
          <w:bCs/>
          <w:sz w:val="36"/>
          <w:szCs w:val="34"/>
        </w:rPr>
      </w:pPr>
      <w:bookmarkStart w:id="0" w:name="_Toc320554998"/>
      <w:r>
        <w:rPr>
          <w:b/>
          <w:bCs/>
          <w:sz w:val="36"/>
          <w:szCs w:val="34"/>
        </w:rPr>
        <w:t>KING SAUD UNIVERSITY</w:t>
      </w:r>
    </w:p>
    <w:p w14:paraId="5F9C8346" w14:textId="77777777" w:rsidR="009F4D1C" w:rsidRDefault="0078373F" w:rsidP="0078373F">
      <w:pPr>
        <w:autoSpaceDE w:val="0"/>
        <w:autoSpaceDN w:val="0"/>
        <w:adjustRightInd w:val="0"/>
        <w:spacing w:before="120" w:after="120" w:line="240" w:lineRule="auto"/>
        <w:jc w:val="center"/>
        <w:rPr>
          <w:b/>
          <w:bCs/>
          <w:i/>
          <w:sz w:val="36"/>
          <w:szCs w:val="34"/>
        </w:rPr>
      </w:pPr>
      <w:r>
        <w:rPr>
          <w:b/>
          <w:bCs/>
          <w:i/>
          <w:sz w:val="36"/>
          <w:szCs w:val="34"/>
        </w:rPr>
        <w:t>COLLEGE OF COMPUTER AND INFORMATION SCIENCES, ALMUZAHMIYAH BRANCH</w:t>
      </w:r>
    </w:p>
    <w:p w14:paraId="12650B1F" w14:textId="77777777" w:rsidR="009F4D1C" w:rsidRDefault="009F4D1C" w:rsidP="009F4D1C">
      <w:pPr>
        <w:autoSpaceDE w:val="0"/>
        <w:autoSpaceDN w:val="0"/>
        <w:adjustRightInd w:val="0"/>
        <w:spacing w:after="0" w:line="240" w:lineRule="auto"/>
        <w:jc w:val="center"/>
        <w:rPr>
          <w:b/>
          <w:bCs/>
          <w:i/>
          <w:sz w:val="36"/>
          <w:szCs w:val="34"/>
        </w:rPr>
      </w:pPr>
    </w:p>
    <w:p w14:paraId="49684CF3" w14:textId="77777777" w:rsidR="009F4D1C" w:rsidRPr="008F2D75" w:rsidRDefault="009F4D1C" w:rsidP="009F4D1C">
      <w:pPr>
        <w:autoSpaceDE w:val="0"/>
        <w:autoSpaceDN w:val="0"/>
        <w:adjustRightInd w:val="0"/>
        <w:spacing w:after="0" w:line="240" w:lineRule="auto"/>
        <w:jc w:val="center"/>
        <w:rPr>
          <w:b/>
          <w:bCs/>
          <w:i/>
          <w:sz w:val="36"/>
          <w:szCs w:val="34"/>
        </w:rPr>
      </w:pPr>
    </w:p>
    <w:p w14:paraId="415CD1F5" w14:textId="77777777" w:rsidR="009F4D1C" w:rsidRDefault="0078373F" w:rsidP="0078373F">
      <w:pPr>
        <w:tabs>
          <w:tab w:val="left" w:pos="3098"/>
        </w:tabs>
        <w:autoSpaceDE w:val="0"/>
        <w:autoSpaceDN w:val="0"/>
        <w:adjustRightInd w:val="0"/>
        <w:spacing w:after="0" w:line="240" w:lineRule="auto"/>
        <w:jc w:val="center"/>
        <w:rPr>
          <w:b/>
          <w:bCs/>
          <w:sz w:val="34"/>
          <w:szCs w:val="34"/>
        </w:rPr>
      </w:pPr>
      <w:r w:rsidRPr="0078373F">
        <w:rPr>
          <w:b/>
          <w:bCs/>
          <w:noProof/>
          <w:sz w:val="34"/>
          <w:szCs w:val="34"/>
          <w:lang w:val="en-GB" w:eastAsia="en-GB"/>
        </w:rPr>
        <w:drawing>
          <wp:inline distT="0" distB="0" distL="0" distR="0" wp14:anchorId="509E9A72" wp14:editId="6F97FAF3">
            <wp:extent cx="2098964" cy="962025"/>
            <wp:effectExtent l="0" t="0" r="0" b="0"/>
            <wp:docPr id="250888" name="Picture 8" descr="Image result for king saud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888" name="Picture 8" descr="Image result for king saud university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1547" cy="963209"/>
                    </a:xfrm>
                    <a:prstGeom prst="rect">
                      <a:avLst/>
                    </a:prstGeom>
                    <a:noFill/>
                    <a:extLst/>
                  </pic:spPr>
                </pic:pic>
              </a:graphicData>
            </a:graphic>
          </wp:inline>
        </w:drawing>
      </w:r>
    </w:p>
    <w:p w14:paraId="20EF6904" w14:textId="77777777" w:rsidR="009F4D1C" w:rsidRDefault="009F4D1C" w:rsidP="009F4D1C">
      <w:pPr>
        <w:autoSpaceDE w:val="0"/>
        <w:autoSpaceDN w:val="0"/>
        <w:adjustRightInd w:val="0"/>
        <w:spacing w:after="0" w:line="240" w:lineRule="auto"/>
        <w:jc w:val="center"/>
        <w:rPr>
          <w:b/>
          <w:bCs/>
          <w:sz w:val="34"/>
          <w:szCs w:val="34"/>
        </w:rPr>
      </w:pPr>
    </w:p>
    <w:p w14:paraId="1B9C7D19" w14:textId="77777777" w:rsidR="009F4D1C" w:rsidRDefault="009F4D1C" w:rsidP="009F4D1C">
      <w:pPr>
        <w:autoSpaceDE w:val="0"/>
        <w:autoSpaceDN w:val="0"/>
        <w:adjustRightInd w:val="0"/>
        <w:spacing w:after="0" w:line="240" w:lineRule="auto"/>
        <w:jc w:val="center"/>
        <w:rPr>
          <w:b/>
          <w:bCs/>
          <w:sz w:val="34"/>
          <w:szCs w:val="34"/>
        </w:rPr>
      </w:pPr>
    </w:p>
    <w:p w14:paraId="5D77D5DD" w14:textId="77777777" w:rsidR="00884101" w:rsidRDefault="00884101" w:rsidP="00884101">
      <w:pPr>
        <w:widowControl w:val="0"/>
        <w:autoSpaceDE w:val="0"/>
        <w:autoSpaceDN w:val="0"/>
        <w:adjustRightInd w:val="0"/>
        <w:spacing w:after="0" w:line="239" w:lineRule="auto"/>
        <w:jc w:val="center"/>
        <w:rPr>
          <w:rFonts w:cs="Times New Roman"/>
          <w:szCs w:val="24"/>
        </w:rPr>
      </w:pPr>
      <w:r>
        <w:rPr>
          <w:rFonts w:cs="Times New Roman"/>
          <w:b/>
          <w:bCs/>
          <w:sz w:val="39"/>
          <w:szCs w:val="39"/>
        </w:rPr>
        <w:t>Bachelor of Computer and Information Sciences in Applied Information Systems (ISY)</w:t>
      </w:r>
    </w:p>
    <w:p w14:paraId="59545873" w14:textId="77777777" w:rsidR="009F4D1C" w:rsidRDefault="009F4D1C" w:rsidP="009F4D1C">
      <w:pPr>
        <w:autoSpaceDE w:val="0"/>
        <w:autoSpaceDN w:val="0"/>
        <w:adjustRightInd w:val="0"/>
        <w:spacing w:after="0" w:line="240" w:lineRule="auto"/>
        <w:jc w:val="center"/>
        <w:rPr>
          <w:b/>
          <w:bCs/>
          <w:sz w:val="34"/>
          <w:szCs w:val="34"/>
        </w:rPr>
      </w:pPr>
    </w:p>
    <w:p w14:paraId="13D21377" w14:textId="77777777" w:rsidR="00884101" w:rsidRDefault="00884101" w:rsidP="00884101">
      <w:pPr>
        <w:widowControl w:val="0"/>
        <w:autoSpaceDE w:val="0"/>
        <w:autoSpaceDN w:val="0"/>
        <w:adjustRightInd w:val="0"/>
        <w:spacing w:after="0" w:line="240" w:lineRule="auto"/>
        <w:ind w:left="1120"/>
        <w:jc w:val="center"/>
        <w:rPr>
          <w:rFonts w:cs="Times New Roman"/>
          <w:b/>
          <w:bCs/>
          <w:sz w:val="40"/>
          <w:szCs w:val="40"/>
        </w:rPr>
      </w:pPr>
    </w:p>
    <w:p w14:paraId="7D416DFB" w14:textId="77777777" w:rsidR="00884101" w:rsidRDefault="00884101" w:rsidP="00884101">
      <w:pPr>
        <w:widowControl w:val="0"/>
        <w:autoSpaceDE w:val="0"/>
        <w:autoSpaceDN w:val="0"/>
        <w:adjustRightInd w:val="0"/>
        <w:spacing w:after="0" w:line="240" w:lineRule="auto"/>
        <w:ind w:left="1120"/>
        <w:jc w:val="center"/>
        <w:rPr>
          <w:rFonts w:cs="Times New Roman"/>
          <w:szCs w:val="24"/>
        </w:rPr>
      </w:pPr>
      <w:r>
        <w:rPr>
          <w:rFonts w:cs="Times New Roman"/>
          <w:b/>
          <w:bCs/>
          <w:sz w:val="40"/>
          <w:szCs w:val="40"/>
        </w:rPr>
        <w:t>Applied Information Systems Program</w:t>
      </w:r>
    </w:p>
    <w:p w14:paraId="52252766" w14:textId="77777777" w:rsidR="00884101" w:rsidRDefault="00884101" w:rsidP="00884101">
      <w:pPr>
        <w:widowControl w:val="0"/>
        <w:autoSpaceDE w:val="0"/>
        <w:autoSpaceDN w:val="0"/>
        <w:adjustRightInd w:val="0"/>
        <w:spacing w:after="0" w:line="200" w:lineRule="exact"/>
        <w:rPr>
          <w:rFonts w:cs="Times New Roman"/>
          <w:szCs w:val="24"/>
        </w:rPr>
      </w:pPr>
    </w:p>
    <w:p w14:paraId="76655F93" w14:textId="77777777" w:rsidR="00884101" w:rsidRDefault="00884101" w:rsidP="00884101">
      <w:pPr>
        <w:widowControl w:val="0"/>
        <w:autoSpaceDE w:val="0"/>
        <w:autoSpaceDN w:val="0"/>
        <w:adjustRightInd w:val="0"/>
        <w:spacing w:after="0" w:line="200" w:lineRule="exact"/>
        <w:rPr>
          <w:rFonts w:cs="Times New Roman"/>
          <w:szCs w:val="24"/>
        </w:rPr>
      </w:pPr>
    </w:p>
    <w:p w14:paraId="2A107D58" w14:textId="77777777" w:rsidR="00884101" w:rsidRDefault="00884101" w:rsidP="00884101">
      <w:pPr>
        <w:widowControl w:val="0"/>
        <w:autoSpaceDE w:val="0"/>
        <w:autoSpaceDN w:val="0"/>
        <w:adjustRightInd w:val="0"/>
        <w:spacing w:after="0" w:line="200" w:lineRule="exact"/>
        <w:rPr>
          <w:rFonts w:cs="Times New Roman"/>
          <w:szCs w:val="24"/>
        </w:rPr>
      </w:pPr>
    </w:p>
    <w:p w14:paraId="55A56505" w14:textId="77777777" w:rsidR="00884101" w:rsidRDefault="00884101" w:rsidP="00884101">
      <w:pPr>
        <w:widowControl w:val="0"/>
        <w:autoSpaceDE w:val="0"/>
        <w:autoSpaceDN w:val="0"/>
        <w:adjustRightInd w:val="0"/>
        <w:spacing w:after="0" w:line="200" w:lineRule="exact"/>
        <w:rPr>
          <w:rFonts w:cs="Times New Roman"/>
          <w:szCs w:val="24"/>
        </w:rPr>
      </w:pPr>
    </w:p>
    <w:p w14:paraId="452158AB" w14:textId="77777777" w:rsidR="00884101" w:rsidRDefault="00884101" w:rsidP="00884101">
      <w:pPr>
        <w:widowControl w:val="0"/>
        <w:autoSpaceDE w:val="0"/>
        <w:autoSpaceDN w:val="0"/>
        <w:adjustRightInd w:val="0"/>
        <w:spacing w:after="0" w:line="200" w:lineRule="exact"/>
        <w:rPr>
          <w:rFonts w:cs="Times New Roman"/>
          <w:szCs w:val="24"/>
        </w:rPr>
      </w:pPr>
    </w:p>
    <w:p w14:paraId="2B536885" w14:textId="77777777" w:rsidR="00884101" w:rsidRDefault="00884101" w:rsidP="00884101">
      <w:pPr>
        <w:widowControl w:val="0"/>
        <w:autoSpaceDE w:val="0"/>
        <w:autoSpaceDN w:val="0"/>
        <w:adjustRightInd w:val="0"/>
        <w:spacing w:after="0" w:line="200" w:lineRule="exact"/>
        <w:rPr>
          <w:rFonts w:cs="Times New Roman"/>
          <w:szCs w:val="24"/>
        </w:rPr>
      </w:pPr>
    </w:p>
    <w:p w14:paraId="39DD8C56" w14:textId="77777777" w:rsidR="00884101" w:rsidRDefault="00884101" w:rsidP="00884101">
      <w:pPr>
        <w:widowControl w:val="0"/>
        <w:autoSpaceDE w:val="0"/>
        <w:autoSpaceDN w:val="0"/>
        <w:adjustRightInd w:val="0"/>
        <w:spacing w:after="0" w:line="200" w:lineRule="exact"/>
        <w:rPr>
          <w:rFonts w:cs="Times New Roman"/>
          <w:szCs w:val="24"/>
        </w:rPr>
      </w:pPr>
    </w:p>
    <w:p w14:paraId="035D86CE" w14:textId="77777777" w:rsidR="00884101" w:rsidRDefault="00884101" w:rsidP="00884101">
      <w:pPr>
        <w:widowControl w:val="0"/>
        <w:autoSpaceDE w:val="0"/>
        <w:autoSpaceDN w:val="0"/>
        <w:adjustRightInd w:val="0"/>
        <w:spacing w:after="0" w:line="200" w:lineRule="exact"/>
        <w:rPr>
          <w:rFonts w:cs="Times New Roman"/>
          <w:szCs w:val="24"/>
        </w:rPr>
      </w:pPr>
    </w:p>
    <w:p w14:paraId="36092BDB" w14:textId="77777777" w:rsidR="00884101" w:rsidRDefault="00884101" w:rsidP="00884101">
      <w:pPr>
        <w:widowControl w:val="0"/>
        <w:autoSpaceDE w:val="0"/>
        <w:autoSpaceDN w:val="0"/>
        <w:adjustRightInd w:val="0"/>
        <w:spacing w:after="0" w:line="200" w:lineRule="exact"/>
        <w:rPr>
          <w:rFonts w:cs="Times New Roman"/>
          <w:szCs w:val="24"/>
        </w:rPr>
      </w:pPr>
    </w:p>
    <w:p w14:paraId="18E4520B" w14:textId="77777777" w:rsidR="00884101" w:rsidRDefault="00884101" w:rsidP="00884101">
      <w:pPr>
        <w:widowControl w:val="0"/>
        <w:autoSpaceDE w:val="0"/>
        <w:autoSpaceDN w:val="0"/>
        <w:adjustRightInd w:val="0"/>
        <w:spacing w:after="0" w:line="200" w:lineRule="exact"/>
        <w:rPr>
          <w:rFonts w:cs="Times New Roman"/>
          <w:szCs w:val="24"/>
        </w:rPr>
      </w:pPr>
    </w:p>
    <w:p w14:paraId="0A2C2F8A" w14:textId="77777777" w:rsidR="00884101" w:rsidRDefault="00884101" w:rsidP="00884101">
      <w:pPr>
        <w:widowControl w:val="0"/>
        <w:autoSpaceDE w:val="0"/>
        <w:autoSpaceDN w:val="0"/>
        <w:adjustRightInd w:val="0"/>
        <w:spacing w:after="0" w:line="246" w:lineRule="exact"/>
        <w:jc w:val="center"/>
        <w:rPr>
          <w:rFonts w:cs="Times New Roman"/>
          <w:szCs w:val="24"/>
        </w:rPr>
      </w:pPr>
    </w:p>
    <w:p w14:paraId="5C2875CE" w14:textId="77777777" w:rsidR="00884101" w:rsidRDefault="00884101" w:rsidP="00884101">
      <w:pPr>
        <w:widowControl w:val="0"/>
        <w:overflowPunct w:val="0"/>
        <w:autoSpaceDE w:val="0"/>
        <w:autoSpaceDN w:val="0"/>
        <w:adjustRightInd w:val="0"/>
        <w:spacing w:after="0" w:line="321" w:lineRule="auto"/>
        <w:ind w:left="1320" w:right="800" w:hanging="295"/>
        <w:jc w:val="center"/>
        <w:rPr>
          <w:rFonts w:cs="Times New Roman"/>
          <w:b/>
          <w:bCs/>
          <w:sz w:val="39"/>
          <w:szCs w:val="39"/>
        </w:rPr>
      </w:pPr>
      <w:r>
        <w:rPr>
          <w:rFonts w:cs="Times New Roman"/>
          <w:b/>
          <w:bCs/>
          <w:sz w:val="39"/>
          <w:szCs w:val="39"/>
        </w:rPr>
        <w:t>Capstone Project 1 (ISY 495) and</w:t>
      </w:r>
    </w:p>
    <w:p w14:paraId="173C5447" w14:textId="77777777" w:rsidR="00884101" w:rsidRDefault="00884101" w:rsidP="00884101">
      <w:pPr>
        <w:widowControl w:val="0"/>
        <w:overflowPunct w:val="0"/>
        <w:autoSpaceDE w:val="0"/>
        <w:autoSpaceDN w:val="0"/>
        <w:adjustRightInd w:val="0"/>
        <w:spacing w:after="0" w:line="321" w:lineRule="auto"/>
        <w:ind w:left="1320" w:right="800" w:hanging="295"/>
        <w:jc w:val="center"/>
        <w:rPr>
          <w:rFonts w:cs="Times New Roman"/>
          <w:szCs w:val="24"/>
        </w:rPr>
      </w:pPr>
      <w:r>
        <w:rPr>
          <w:rFonts w:cs="Times New Roman"/>
          <w:b/>
          <w:bCs/>
          <w:sz w:val="39"/>
          <w:szCs w:val="39"/>
        </w:rPr>
        <w:t>Capstone Project 2 (ISY 497)</w:t>
      </w:r>
    </w:p>
    <w:p w14:paraId="0079E59D" w14:textId="77777777" w:rsidR="00884101" w:rsidRDefault="00884101" w:rsidP="009F4D1C">
      <w:pPr>
        <w:autoSpaceDE w:val="0"/>
        <w:autoSpaceDN w:val="0"/>
        <w:adjustRightInd w:val="0"/>
        <w:spacing w:after="0" w:line="240" w:lineRule="auto"/>
        <w:jc w:val="center"/>
        <w:rPr>
          <w:b/>
          <w:bCs/>
          <w:sz w:val="34"/>
          <w:szCs w:val="34"/>
        </w:rPr>
      </w:pPr>
    </w:p>
    <w:p w14:paraId="5F6A65E4" w14:textId="77777777" w:rsidR="00884101" w:rsidRDefault="00884101" w:rsidP="00884101">
      <w:pPr>
        <w:widowControl w:val="0"/>
        <w:autoSpaceDE w:val="0"/>
        <w:autoSpaceDN w:val="0"/>
        <w:adjustRightInd w:val="0"/>
        <w:spacing w:after="0" w:line="240" w:lineRule="auto"/>
        <w:ind w:left="3160"/>
        <w:rPr>
          <w:rFonts w:cs="Times New Roman"/>
          <w:szCs w:val="24"/>
        </w:rPr>
      </w:pPr>
      <w:r>
        <w:rPr>
          <w:rFonts w:cs="Times New Roman"/>
          <w:b/>
          <w:bCs/>
          <w:sz w:val="40"/>
          <w:szCs w:val="40"/>
        </w:rPr>
        <w:t>Jan 2017</w:t>
      </w:r>
    </w:p>
    <w:p w14:paraId="0FD3BBF7" w14:textId="77777777" w:rsidR="00884101" w:rsidRDefault="00884101" w:rsidP="009F4D1C">
      <w:pPr>
        <w:autoSpaceDE w:val="0"/>
        <w:autoSpaceDN w:val="0"/>
        <w:adjustRightInd w:val="0"/>
        <w:spacing w:after="0" w:line="240" w:lineRule="auto"/>
        <w:jc w:val="center"/>
        <w:rPr>
          <w:b/>
          <w:bCs/>
          <w:sz w:val="34"/>
          <w:szCs w:val="34"/>
        </w:rPr>
      </w:pPr>
    </w:p>
    <w:p w14:paraId="48DEB365" w14:textId="77777777" w:rsidR="009F4D1C" w:rsidRDefault="009F4D1C" w:rsidP="009F4D1C">
      <w:pPr>
        <w:autoSpaceDE w:val="0"/>
        <w:autoSpaceDN w:val="0"/>
        <w:adjustRightInd w:val="0"/>
        <w:spacing w:after="0" w:line="240" w:lineRule="auto"/>
        <w:jc w:val="center"/>
        <w:rPr>
          <w:b/>
          <w:bCs/>
          <w:sz w:val="34"/>
          <w:szCs w:val="34"/>
        </w:rPr>
      </w:pPr>
    </w:p>
    <w:p w14:paraId="2294FA2B" w14:textId="77777777" w:rsidR="009F4D1C" w:rsidRDefault="009F4D1C" w:rsidP="009F4D1C">
      <w:pPr>
        <w:autoSpaceDE w:val="0"/>
        <w:autoSpaceDN w:val="0"/>
        <w:adjustRightInd w:val="0"/>
        <w:spacing w:after="0" w:line="240" w:lineRule="auto"/>
        <w:jc w:val="center"/>
        <w:rPr>
          <w:b/>
          <w:bCs/>
          <w:sz w:val="34"/>
          <w:szCs w:val="34"/>
        </w:rPr>
      </w:pPr>
    </w:p>
    <w:p w14:paraId="484DFA3E" w14:textId="77777777" w:rsidR="00BD6A3E" w:rsidRDefault="00BD6A3E" w:rsidP="00BD6A3E">
      <w:pPr>
        <w:spacing w:line="276" w:lineRule="auto"/>
        <w:jc w:val="center"/>
        <w:rPr>
          <w:rFonts w:eastAsia="Times New Roman" w:cs="Times New Roman"/>
          <w:b/>
          <w:sz w:val="36"/>
          <w:szCs w:val="36"/>
        </w:rPr>
      </w:pPr>
      <w:r>
        <w:rPr>
          <w:rFonts w:eastAsia="Times New Roman" w:cs="Times New Roman"/>
          <w:b/>
          <w:sz w:val="36"/>
          <w:szCs w:val="36"/>
        </w:rPr>
        <w:lastRenderedPageBreak/>
        <w:t>TABLE OF CONTENTS</w:t>
      </w:r>
    </w:p>
    <w:tbl>
      <w:tblPr>
        <w:tblW w:w="10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8098"/>
        <w:gridCol w:w="1350"/>
      </w:tblGrid>
      <w:tr w:rsidR="00BD6A3E" w:rsidRPr="00BD6A3E" w14:paraId="646C4E79" w14:textId="77777777" w:rsidTr="00CE65E6">
        <w:trPr>
          <w:trHeight w:val="638"/>
          <w:jc w:val="center"/>
        </w:trPr>
        <w:tc>
          <w:tcPr>
            <w:tcW w:w="830" w:type="dxa"/>
            <w:vAlign w:val="center"/>
          </w:tcPr>
          <w:p w14:paraId="72860652" w14:textId="77777777" w:rsidR="00BD6A3E" w:rsidRPr="00BD6A3E" w:rsidRDefault="00BD6A3E" w:rsidP="001151BE">
            <w:pPr>
              <w:tabs>
                <w:tab w:val="center" w:pos="306"/>
              </w:tabs>
              <w:spacing w:after="0" w:line="240" w:lineRule="auto"/>
              <w:jc w:val="both"/>
              <w:rPr>
                <w:rFonts w:eastAsia="Times New Roman" w:cs="Times New Roman"/>
                <w:b/>
                <w:szCs w:val="20"/>
              </w:rPr>
            </w:pPr>
            <w:r w:rsidRPr="00BD6A3E">
              <w:rPr>
                <w:rFonts w:eastAsia="Times New Roman" w:cs="Times New Roman"/>
                <w:b/>
                <w:szCs w:val="20"/>
              </w:rPr>
              <w:tab/>
              <w:t xml:space="preserve">Sr. #    </w:t>
            </w:r>
          </w:p>
        </w:tc>
        <w:tc>
          <w:tcPr>
            <w:tcW w:w="8098" w:type="dxa"/>
            <w:vAlign w:val="center"/>
          </w:tcPr>
          <w:p w14:paraId="1AAD63EA" w14:textId="77777777" w:rsidR="00BD6A3E" w:rsidRPr="00BD6A3E" w:rsidRDefault="00BD6A3E" w:rsidP="00CE65E6">
            <w:pPr>
              <w:spacing w:after="0" w:line="240" w:lineRule="auto"/>
              <w:rPr>
                <w:rFonts w:eastAsia="Times New Roman" w:cs="Times New Roman"/>
                <w:b/>
                <w:sz w:val="28"/>
                <w:szCs w:val="28"/>
              </w:rPr>
            </w:pPr>
            <w:r>
              <w:rPr>
                <w:rFonts w:eastAsia="Times New Roman" w:cs="Times New Roman"/>
                <w:b/>
                <w:sz w:val="28"/>
                <w:szCs w:val="28"/>
              </w:rPr>
              <w:t>Content</w:t>
            </w:r>
          </w:p>
        </w:tc>
        <w:tc>
          <w:tcPr>
            <w:tcW w:w="1350" w:type="dxa"/>
            <w:vAlign w:val="center"/>
          </w:tcPr>
          <w:p w14:paraId="08DEBFAF" w14:textId="77777777" w:rsidR="00BD6A3E" w:rsidRPr="00BD6A3E" w:rsidRDefault="00BD6A3E" w:rsidP="001151BE">
            <w:pPr>
              <w:spacing w:after="0" w:line="240" w:lineRule="auto"/>
              <w:jc w:val="right"/>
              <w:rPr>
                <w:rFonts w:eastAsia="Times New Roman" w:cs="Times New Roman"/>
                <w:b/>
                <w:szCs w:val="20"/>
              </w:rPr>
            </w:pPr>
            <w:r w:rsidRPr="00BD6A3E">
              <w:rPr>
                <w:rFonts w:eastAsia="Times New Roman" w:cs="Times New Roman"/>
                <w:b/>
                <w:szCs w:val="20"/>
              </w:rPr>
              <w:t>Page</w:t>
            </w:r>
          </w:p>
        </w:tc>
      </w:tr>
      <w:tr w:rsidR="00BD6A3E" w:rsidRPr="00BD6A3E" w14:paraId="557EA645" w14:textId="77777777" w:rsidTr="00CE65E6">
        <w:trPr>
          <w:trHeight w:val="638"/>
          <w:jc w:val="center"/>
        </w:trPr>
        <w:tc>
          <w:tcPr>
            <w:tcW w:w="830" w:type="dxa"/>
            <w:vAlign w:val="center"/>
          </w:tcPr>
          <w:p w14:paraId="2A0B771D" w14:textId="77777777" w:rsidR="00BD6A3E" w:rsidRPr="00BD6A3E" w:rsidRDefault="00BD6A3E" w:rsidP="001151BE">
            <w:pPr>
              <w:spacing w:after="0" w:line="240" w:lineRule="auto"/>
              <w:jc w:val="both"/>
              <w:rPr>
                <w:rFonts w:eastAsia="Times New Roman" w:cs="Times New Roman"/>
                <w:b/>
              </w:rPr>
            </w:pPr>
            <w:r w:rsidRPr="00CE65E6">
              <w:rPr>
                <w:rFonts w:eastAsia="Times New Roman" w:cs="Times New Roman"/>
                <w:b/>
                <w:sz w:val="22"/>
              </w:rPr>
              <w:t>1.</w:t>
            </w:r>
          </w:p>
        </w:tc>
        <w:tc>
          <w:tcPr>
            <w:tcW w:w="8098" w:type="dxa"/>
            <w:vAlign w:val="center"/>
          </w:tcPr>
          <w:p w14:paraId="14E55061" w14:textId="77777777" w:rsidR="00BD6A3E" w:rsidRPr="00CE65E6" w:rsidRDefault="00BD6A3E" w:rsidP="00CE65E6">
            <w:pPr>
              <w:autoSpaceDE w:val="0"/>
              <w:autoSpaceDN w:val="0"/>
              <w:adjustRightInd w:val="0"/>
              <w:spacing w:after="0" w:line="240" w:lineRule="auto"/>
              <w:rPr>
                <w:rFonts w:cs="Times New Roman"/>
                <w:b/>
                <w:bCs/>
              </w:rPr>
            </w:pPr>
          </w:p>
          <w:p w14:paraId="3C495F99" w14:textId="77777777" w:rsidR="00BD6A3E" w:rsidRPr="00CE65E6" w:rsidRDefault="00703934" w:rsidP="00CE65E6">
            <w:pPr>
              <w:autoSpaceDE w:val="0"/>
              <w:autoSpaceDN w:val="0"/>
              <w:adjustRightInd w:val="0"/>
              <w:spacing w:after="0" w:line="240" w:lineRule="auto"/>
              <w:rPr>
                <w:rFonts w:cs="Times New Roman"/>
                <w:b/>
                <w:bCs/>
              </w:rPr>
            </w:pPr>
            <w:r w:rsidRPr="00CE65E6">
              <w:rPr>
                <w:rFonts w:cs="Times New Roman"/>
                <w:b/>
                <w:bCs/>
                <w:sz w:val="22"/>
              </w:rPr>
              <w:t>Sequence of Project Report Content</w:t>
            </w:r>
            <w:r w:rsidR="00B31095">
              <w:rPr>
                <w:rFonts w:cs="Times New Roman"/>
                <w:b/>
                <w:bCs/>
                <w:sz w:val="22"/>
              </w:rPr>
              <w:t>s</w:t>
            </w:r>
          </w:p>
          <w:p w14:paraId="65E5398F" w14:textId="77777777" w:rsidR="00BD6A3E" w:rsidRPr="00BD6A3E" w:rsidRDefault="00BD6A3E" w:rsidP="00CE65E6">
            <w:pPr>
              <w:spacing w:after="0" w:line="240" w:lineRule="auto"/>
              <w:rPr>
                <w:rFonts w:eastAsia="Times New Roman" w:cs="Times New Roman"/>
                <w:b/>
              </w:rPr>
            </w:pPr>
          </w:p>
        </w:tc>
        <w:tc>
          <w:tcPr>
            <w:tcW w:w="1350" w:type="dxa"/>
            <w:vAlign w:val="center"/>
          </w:tcPr>
          <w:p w14:paraId="25DE2002" w14:textId="77777777" w:rsidR="00BD6A3E" w:rsidRPr="00BD6A3E" w:rsidRDefault="00CE65E6" w:rsidP="001151BE">
            <w:pPr>
              <w:spacing w:after="0" w:line="240" w:lineRule="auto"/>
              <w:jc w:val="right"/>
              <w:rPr>
                <w:rFonts w:eastAsia="Times New Roman" w:cs="Times New Roman"/>
                <w:b/>
              </w:rPr>
            </w:pPr>
            <w:r>
              <w:rPr>
                <w:rFonts w:eastAsia="Times New Roman" w:cs="Times New Roman"/>
                <w:b/>
                <w:sz w:val="22"/>
              </w:rPr>
              <w:t>4</w:t>
            </w:r>
          </w:p>
        </w:tc>
      </w:tr>
      <w:tr w:rsidR="00BD6A3E" w:rsidRPr="00BD6A3E" w14:paraId="7893E9C7" w14:textId="77777777" w:rsidTr="00CE65E6">
        <w:trPr>
          <w:trHeight w:val="673"/>
          <w:jc w:val="center"/>
        </w:trPr>
        <w:tc>
          <w:tcPr>
            <w:tcW w:w="830" w:type="dxa"/>
            <w:vAlign w:val="center"/>
          </w:tcPr>
          <w:p w14:paraId="76BD9216" w14:textId="77777777" w:rsidR="00BD6A3E" w:rsidRPr="00BD6A3E" w:rsidRDefault="00BF6EE4" w:rsidP="001151BE">
            <w:pPr>
              <w:spacing w:after="0" w:line="240" w:lineRule="auto"/>
              <w:jc w:val="both"/>
              <w:rPr>
                <w:rFonts w:eastAsia="Times New Roman" w:cs="Times New Roman"/>
                <w:b/>
              </w:rPr>
            </w:pPr>
            <w:r w:rsidRPr="00CE65E6">
              <w:rPr>
                <w:rFonts w:eastAsia="Times New Roman" w:cs="Times New Roman"/>
                <w:b/>
                <w:sz w:val="22"/>
              </w:rPr>
              <w:t>2</w:t>
            </w:r>
          </w:p>
        </w:tc>
        <w:tc>
          <w:tcPr>
            <w:tcW w:w="8098" w:type="dxa"/>
            <w:vAlign w:val="center"/>
          </w:tcPr>
          <w:p w14:paraId="619A3AD8" w14:textId="77777777" w:rsidR="00BD6A3E" w:rsidRPr="00BD6A3E" w:rsidRDefault="00703934" w:rsidP="00CE65E6">
            <w:pPr>
              <w:spacing w:after="0" w:line="240" w:lineRule="auto"/>
              <w:rPr>
                <w:rFonts w:eastAsia="Times New Roman" w:cs="Times New Roman"/>
                <w:b/>
              </w:rPr>
            </w:pPr>
            <w:r w:rsidRPr="00CE65E6">
              <w:rPr>
                <w:rFonts w:cs="Times New Roman"/>
                <w:b/>
                <w:sz w:val="22"/>
              </w:rPr>
              <w:t xml:space="preserve">Final Project Report </w:t>
            </w:r>
            <w:r w:rsidR="00B31095">
              <w:rPr>
                <w:rFonts w:cs="Times New Roman"/>
                <w:b/>
                <w:sz w:val="22"/>
              </w:rPr>
              <w:t>-</w:t>
            </w:r>
            <w:r w:rsidRPr="00CE65E6">
              <w:rPr>
                <w:rFonts w:cs="Times New Roman"/>
                <w:b/>
                <w:color w:val="000000" w:themeColor="text1"/>
                <w:sz w:val="22"/>
              </w:rPr>
              <w:t>General Instructions</w:t>
            </w:r>
          </w:p>
        </w:tc>
        <w:tc>
          <w:tcPr>
            <w:tcW w:w="1350" w:type="dxa"/>
            <w:vAlign w:val="center"/>
          </w:tcPr>
          <w:p w14:paraId="74D05D30" w14:textId="77777777" w:rsidR="00BD6A3E" w:rsidRPr="00BD6A3E" w:rsidRDefault="00CE65E6" w:rsidP="001151BE">
            <w:pPr>
              <w:spacing w:after="0" w:line="240" w:lineRule="auto"/>
              <w:jc w:val="right"/>
              <w:rPr>
                <w:rFonts w:eastAsia="Times New Roman" w:cs="Times New Roman"/>
                <w:b/>
              </w:rPr>
            </w:pPr>
            <w:r>
              <w:rPr>
                <w:rFonts w:eastAsia="Times New Roman" w:cs="Times New Roman"/>
                <w:b/>
                <w:sz w:val="22"/>
              </w:rPr>
              <w:t>5</w:t>
            </w:r>
          </w:p>
        </w:tc>
      </w:tr>
      <w:tr w:rsidR="00BD6A3E" w:rsidRPr="00BD6A3E" w14:paraId="42FDAADC" w14:textId="77777777" w:rsidTr="00CE65E6">
        <w:trPr>
          <w:trHeight w:val="638"/>
          <w:jc w:val="center"/>
        </w:trPr>
        <w:tc>
          <w:tcPr>
            <w:tcW w:w="830" w:type="dxa"/>
            <w:vAlign w:val="center"/>
          </w:tcPr>
          <w:p w14:paraId="5D7C747F" w14:textId="77777777" w:rsidR="00BD6A3E" w:rsidRPr="00BD6A3E" w:rsidRDefault="00BD6A3E" w:rsidP="001151BE">
            <w:pPr>
              <w:spacing w:after="0" w:line="240" w:lineRule="auto"/>
              <w:jc w:val="both"/>
              <w:rPr>
                <w:rFonts w:eastAsia="Times New Roman" w:cs="Times New Roman"/>
                <w:b/>
              </w:rPr>
            </w:pPr>
            <w:r w:rsidRPr="00BD6A3E">
              <w:rPr>
                <w:rFonts w:eastAsia="Times New Roman" w:cs="Times New Roman"/>
                <w:b/>
                <w:sz w:val="22"/>
              </w:rPr>
              <w:t>4</w:t>
            </w:r>
          </w:p>
        </w:tc>
        <w:tc>
          <w:tcPr>
            <w:tcW w:w="8098" w:type="dxa"/>
            <w:vAlign w:val="center"/>
          </w:tcPr>
          <w:p w14:paraId="0A8E1A0F" w14:textId="77777777" w:rsidR="00BD6A3E" w:rsidRPr="00BD6A3E" w:rsidRDefault="00703934" w:rsidP="00CE65E6">
            <w:pPr>
              <w:autoSpaceDE w:val="0"/>
              <w:autoSpaceDN w:val="0"/>
              <w:adjustRightInd w:val="0"/>
              <w:spacing w:after="0" w:line="480" w:lineRule="auto"/>
              <w:rPr>
                <w:rFonts w:cs="Times New Roman"/>
                <w:b/>
              </w:rPr>
            </w:pPr>
            <w:r w:rsidRPr="00CE65E6">
              <w:rPr>
                <w:rFonts w:cs="Times New Roman"/>
                <w:b/>
                <w:bCs/>
                <w:sz w:val="22"/>
              </w:rPr>
              <w:t>Title Page</w:t>
            </w:r>
          </w:p>
        </w:tc>
        <w:tc>
          <w:tcPr>
            <w:tcW w:w="1350" w:type="dxa"/>
            <w:vAlign w:val="center"/>
          </w:tcPr>
          <w:p w14:paraId="088A76D6" w14:textId="77777777" w:rsidR="00BD6A3E" w:rsidRPr="00BD6A3E" w:rsidRDefault="00CE65E6" w:rsidP="001151BE">
            <w:pPr>
              <w:spacing w:after="0" w:line="240" w:lineRule="auto"/>
              <w:jc w:val="right"/>
              <w:rPr>
                <w:rFonts w:eastAsia="Times New Roman" w:cs="Times New Roman"/>
                <w:b/>
              </w:rPr>
            </w:pPr>
            <w:r>
              <w:rPr>
                <w:rFonts w:eastAsia="Times New Roman" w:cs="Times New Roman"/>
                <w:b/>
                <w:sz w:val="22"/>
              </w:rPr>
              <w:t>6</w:t>
            </w:r>
          </w:p>
        </w:tc>
      </w:tr>
      <w:tr w:rsidR="00BD6A3E" w:rsidRPr="00BD6A3E" w14:paraId="4527E734" w14:textId="77777777" w:rsidTr="00CE65E6">
        <w:trPr>
          <w:trHeight w:val="638"/>
          <w:jc w:val="center"/>
        </w:trPr>
        <w:tc>
          <w:tcPr>
            <w:tcW w:w="830" w:type="dxa"/>
            <w:vAlign w:val="center"/>
          </w:tcPr>
          <w:p w14:paraId="18909FD4" w14:textId="77777777" w:rsidR="00BD6A3E" w:rsidRPr="00BD6A3E" w:rsidRDefault="00BD6A3E" w:rsidP="001151BE">
            <w:pPr>
              <w:spacing w:after="0" w:line="240" w:lineRule="auto"/>
              <w:jc w:val="both"/>
              <w:rPr>
                <w:rFonts w:eastAsia="Times New Roman" w:cs="Times New Roman"/>
                <w:b/>
              </w:rPr>
            </w:pPr>
            <w:r w:rsidRPr="00BD6A3E">
              <w:rPr>
                <w:rFonts w:eastAsia="Times New Roman" w:cs="Times New Roman"/>
                <w:b/>
                <w:sz w:val="22"/>
              </w:rPr>
              <w:t>5</w:t>
            </w:r>
          </w:p>
        </w:tc>
        <w:tc>
          <w:tcPr>
            <w:tcW w:w="8098" w:type="dxa"/>
            <w:vAlign w:val="center"/>
          </w:tcPr>
          <w:p w14:paraId="7F503CB0" w14:textId="77777777" w:rsidR="00BD6A3E" w:rsidRPr="00BD6A3E" w:rsidRDefault="00F6738D" w:rsidP="00CE65E6">
            <w:pPr>
              <w:spacing w:after="0" w:line="240" w:lineRule="auto"/>
              <w:rPr>
                <w:rFonts w:eastAsia="Times New Roman" w:cs="Times New Roman"/>
                <w:b/>
              </w:rPr>
            </w:pPr>
            <w:r w:rsidRPr="00CE65E6">
              <w:rPr>
                <w:rFonts w:eastAsia="Times New Roman" w:cs="Times New Roman"/>
                <w:b/>
                <w:sz w:val="22"/>
              </w:rPr>
              <w:t>Abstract</w:t>
            </w:r>
          </w:p>
        </w:tc>
        <w:tc>
          <w:tcPr>
            <w:tcW w:w="1350" w:type="dxa"/>
            <w:vAlign w:val="center"/>
          </w:tcPr>
          <w:p w14:paraId="44352060" w14:textId="77777777" w:rsidR="00BD6A3E" w:rsidRPr="00BD6A3E" w:rsidRDefault="00CE65E6" w:rsidP="001151BE">
            <w:pPr>
              <w:spacing w:after="0" w:line="240" w:lineRule="auto"/>
              <w:jc w:val="right"/>
              <w:rPr>
                <w:rFonts w:eastAsia="Times New Roman" w:cs="Times New Roman"/>
                <w:b/>
              </w:rPr>
            </w:pPr>
            <w:r>
              <w:rPr>
                <w:rFonts w:eastAsia="Times New Roman" w:cs="Times New Roman"/>
                <w:b/>
                <w:sz w:val="22"/>
              </w:rPr>
              <w:t>7</w:t>
            </w:r>
          </w:p>
        </w:tc>
      </w:tr>
      <w:tr w:rsidR="00BD6A3E" w:rsidRPr="00BD6A3E" w14:paraId="5A02E8C2" w14:textId="77777777" w:rsidTr="00CE65E6">
        <w:trPr>
          <w:trHeight w:val="638"/>
          <w:jc w:val="center"/>
        </w:trPr>
        <w:tc>
          <w:tcPr>
            <w:tcW w:w="830" w:type="dxa"/>
            <w:vAlign w:val="center"/>
          </w:tcPr>
          <w:p w14:paraId="26DD980C" w14:textId="77777777" w:rsidR="00BD6A3E" w:rsidRPr="00BD6A3E" w:rsidRDefault="00BD6A3E" w:rsidP="001151BE">
            <w:pPr>
              <w:spacing w:after="0" w:line="240" w:lineRule="auto"/>
              <w:jc w:val="both"/>
              <w:rPr>
                <w:rFonts w:eastAsia="Times New Roman" w:cs="Times New Roman"/>
                <w:b/>
              </w:rPr>
            </w:pPr>
            <w:r w:rsidRPr="00BD6A3E">
              <w:rPr>
                <w:rFonts w:eastAsia="Times New Roman" w:cs="Times New Roman"/>
                <w:b/>
                <w:sz w:val="22"/>
              </w:rPr>
              <w:t>6</w:t>
            </w:r>
          </w:p>
        </w:tc>
        <w:tc>
          <w:tcPr>
            <w:tcW w:w="8098" w:type="dxa"/>
            <w:vAlign w:val="center"/>
          </w:tcPr>
          <w:p w14:paraId="1E1EDC41" w14:textId="77777777" w:rsidR="00BD6A3E" w:rsidRPr="00BD6A3E" w:rsidRDefault="00F6738D" w:rsidP="00CE65E6">
            <w:pPr>
              <w:spacing w:after="0" w:line="240" w:lineRule="auto"/>
              <w:rPr>
                <w:rFonts w:eastAsia="Times New Roman" w:cs="Times New Roman"/>
                <w:b/>
              </w:rPr>
            </w:pPr>
            <w:r w:rsidRPr="00CE65E6">
              <w:rPr>
                <w:rFonts w:eastAsia="Times New Roman" w:cs="Times New Roman"/>
                <w:b/>
                <w:sz w:val="22"/>
              </w:rPr>
              <w:t>Certificate</w:t>
            </w:r>
          </w:p>
        </w:tc>
        <w:tc>
          <w:tcPr>
            <w:tcW w:w="1350" w:type="dxa"/>
            <w:vAlign w:val="center"/>
          </w:tcPr>
          <w:p w14:paraId="20F45F90" w14:textId="77777777" w:rsidR="00BD6A3E" w:rsidRPr="00BD6A3E" w:rsidRDefault="00CE65E6" w:rsidP="001151BE">
            <w:pPr>
              <w:spacing w:after="0" w:line="240" w:lineRule="auto"/>
              <w:jc w:val="right"/>
              <w:rPr>
                <w:rFonts w:eastAsia="Times New Roman" w:cs="Times New Roman"/>
                <w:b/>
              </w:rPr>
            </w:pPr>
            <w:r>
              <w:rPr>
                <w:rFonts w:eastAsia="Times New Roman" w:cs="Times New Roman"/>
                <w:b/>
                <w:sz w:val="22"/>
              </w:rPr>
              <w:t>8</w:t>
            </w:r>
          </w:p>
        </w:tc>
      </w:tr>
      <w:tr w:rsidR="00BD6A3E" w:rsidRPr="00BD6A3E" w14:paraId="45C3A736" w14:textId="77777777" w:rsidTr="00CE65E6">
        <w:trPr>
          <w:trHeight w:val="638"/>
          <w:jc w:val="center"/>
        </w:trPr>
        <w:tc>
          <w:tcPr>
            <w:tcW w:w="830" w:type="dxa"/>
            <w:vAlign w:val="center"/>
          </w:tcPr>
          <w:p w14:paraId="3CA84553" w14:textId="77777777" w:rsidR="00BD6A3E" w:rsidRPr="00BD6A3E" w:rsidRDefault="00BD6A3E" w:rsidP="001151BE">
            <w:pPr>
              <w:spacing w:after="0" w:line="240" w:lineRule="auto"/>
              <w:jc w:val="both"/>
              <w:rPr>
                <w:rFonts w:eastAsia="Times New Roman" w:cs="Times New Roman"/>
                <w:b/>
              </w:rPr>
            </w:pPr>
            <w:r w:rsidRPr="00BD6A3E">
              <w:rPr>
                <w:rFonts w:eastAsia="Times New Roman" w:cs="Times New Roman"/>
                <w:b/>
                <w:sz w:val="22"/>
              </w:rPr>
              <w:t>7</w:t>
            </w:r>
          </w:p>
        </w:tc>
        <w:tc>
          <w:tcPr>
            <w:tcW w:w="8098" w:type="dxa"/>
            <w:vAlign w:val="center"/>
          </w:tcPr>
          <w:p w14:paraId="1E785BBE" w14:textId="77777777" w:rsidR="00BD6A3E" w:rsidRPr="00BD6A3E" w:rsidRDefault="00F6738D" w:rsidP="00CE65E6">
            <w:pPr>
              <w:spacing w:after="0" w:line="240" w:lineRule="auto"/>
              <w:rPr>
                <w:rFonts w:eastAsia="Times New Roman" w:cs="Times New Roman"/>
                <w:b/>
              </w:rPr>
            </w:pPr>
            <w:r w:rsidRPr="00CE65E6">
              <w:rPr>
                <w:rFonts w:eastAsia="Times New Roman" w:cs="Times New Roman"/>
                <w:b/>
                <w:sz w:val="22"/>
              </w:rPr>
              <w:t>Declaration</w:t>
            </w:r>
          </w:p>
        </w:tc>
        <w:tc>
          <w:tcPr>
            <w:tcW w:w="1350" w:type="dxa"/>
            <w:vAlign w:val="center"/>
          </w:tcPr>
          <w:p w14:paraId="0A6452A8" w14:textId="77777777" w:rsidR="00BD6A3E" w:rsidRPr="00BD6A3E" w:rsidRDefault="00CE65E6" w:rsidP="001151BE">
            <w:pPr>
              <w:spacing w:after="0" w:line="240" w:lineRule="auto"/>
              <w:jc w:val="right"/>
              <w:rPr>
                <w:rFonts w:eastAsia="Times New Roman" w:cs="Times New Roman"/>
                <w:b/>
              </w:rPr>
            </w:pPr>
            <w:r>
              <w:rPr>
                <w:rFonts w:eastAsia="Times New Roman" w:cs="Times New Roman"/>
                <w:b/>
                <w:sz w:val="22"/>
              </w:rPr>
              <w:t>9</w:t>
            </w:r>
          </w:p>
        </w:tc>
      </w:tr>
      <w:tr w:rsidR="00BD6A3E" w:rsidRPr="00BD6A3E" w14:paraId="6C4AAC77" w14:textId="77777777" w:rsidTr="00CE65E6">
        <w:trPr>
          <w:trHeight w:val="673"/>
          <w:jc w:val="center"/>
        </w:trPr>
        <w:tc>
          <w:tcPr>
            <w:tcW w:w="830" w:type="dxa"/>
            <w:vAlign w:val="center"/>
          </w:tcPr>
          <w:p w14:paraId="7DF29496" w14:textId="77777777" w:rsidR="00BD6A3E" w:rsidRPr="00BD6A3E" w:rsidRDefault="00BD6A3E" w:rsidP="001151BE">
            <w:pPr>
              <w:spacing w:after="0" w:line="240" w:lineRule="auto"/>
              <w:jc w:val="both"/>
              <w:rPr>
                <w:rFonts w:eastAsia="Times New Roman" w:cs="Times New Roman"/>
                <w:b/>
              </w:rPr>
            </w:pPr>
            <w:r w:rsidRPr="00BD6A3E">
              <w:rPr>
                <w:rFonts w:eastAsia="Times New Roman" w:cs="Times New Roman"/>
                <w:b/>
                <w:sz w:val="22"/>
              </w:rPr>
              <w:t>8</w:t>
            </w:r>
          </w:p>
        </w:tc>
        <w:tc>
          <w:tcPr>
            <w:tcW w:w="8098" w:type="dxa"/>
            <w:vAlign w:val="center"/>
          </w:tcPr>
          <w:p w14:paraId="5E3B33C1" w14:textId="77777777" w:rsidR="00BD6A3E" w:rsidRPr="00BD6A3E" w:rsidRDefault="00F6738D" w:rsidP="00CE65E6">
            <w:pPr>
              <w:spacing w:after="0" w:line="240" w:lineRule="auto"/>
              <w:rPr>
                <w:rFonts w:eastAsia="Times New Roman" w:cs="Times New Roman"/>
                <w:b/>
              </w:rPr>
            </w:pPr>
            <w:r w:rsidRPr="00CE65E6">
              <w:rPr>
                <w:rFonts w:eastAsia="Times New Roman" w:cs="Times New Roman"/>
                <w:b/>
                <w:sz w:val="22"/>
              </w:rPr>
              <w:t>Plagiarism Certificate</w:t>
            </w:r>
          </w:p>
        </w:tc>
        <w:tc>
          <w:tcPr>
            <w:tcW w:w="1350" w:type="dxa"/>
            <w:vAlign w:val="center"/>
          </w:tcPr>
          <w:p w14:paraId="203D574B" w14:textId="77777777" w:rsidR="00BD6A3E" w:rsidRPr="00BD6A3E" w:rsidRDefault="00CE65E6" w:rsidP="001151BE">
            <w:pPr>
              <w:spacing w:after="0" w:line="240" w:lineRule="auto"/>
              <w:jc w:val="right"/>
              <w:rPr>
                <w:rFonts w:eastAsia="Times New Roman" w:cs="Times New Roman"/>
                <w:b/>
              </w:rPr>
            </w:pPr>
            <w:r>
              <w:rPr>
                <w:rFonts w:eastAsia="Times New Roman" w:cs="Times New Roman"/>
                <w:b/>
                <w:sz w:val="22"/>
              </w:rPr>
              <w:t>10</w:t>
            </w:r>
          </w:p>
        </w:tc>
      </w:tr>
      <w:tr w:rsidR="00BD6A3E" w:rsidRPr="00BD6A3E" w14:paraId="71DDDE06" w14:textId="77777777" w:rsidTr="00CE65E6">
        <w:trPr>
          <w:trHeight w:val="638"/>
          <w:jc w:val="center"/>
        </w:trPr>
        <w:tc>
          <w:tcPr>
            <w:tcW w:w="830" w:type="dxa"/>
            <w:vAlign w:val="center"/>
          </w:tcPr>
          <w:p w14:paraId="07C7315E" w14:textId="77777777" w:rsidR="00BD6A3E" w:rsidRPr="00BD6A3E" w:rsidRDefault="00FE02C6" w:rsidP="001151BE">
            <w:pPr>
              <w:spacing w:after="0" w:line="240" w:lineRule="auto"/>
              <w:jc w:val="both"/>
              <w:rPr>
                <w:rFonts w:eastAsia="Times New Roman" w:cs="Times New Roman"/>
                <w:b/>
              </w:rPr>
            </w:pPr>
            <w:r>
              <w:rPr>
                <w:rFonts w:eastAsia="Times New Roman" w:cs="Times New Roman"/>
                <w:b/>
                <w:sz w:val="22"/>
              </w:rPr>
              <w:t>9</w:t>
            </w:r>
          </w:p>
        </w:tc>
        <w:tc>
          <w:tcPr>
            <w:tcW w:w="8098" w:type="dxa"/>
            <w:vAlign w:val="center"/>
          </w:tcPr>
          <w:p w14:paraId="7FBD986B" w14:textId="77777777" w:rsidR="00BD6A3E" w:rsidRPr="00BD6A3E" w:rsidRDefault="00F6738D" w:rsidP="00CE65E6">
            <w:pPr>
              <w:spacing w:after="0" w:line="240" w:lineRule="auto"/>
              <w:rPr>
                <w:rFonts w:eastAsia="Times New Roman" w:cs="Times New Roman"/>
                <w:b/>
                <w:color w:val="000000" w:themeColor="text1"/>
              </w:rPr>
            </w:pPr>
            <w:r w:rsidRPr="00CE65E6">
              <w:rPr>
                <w:rFonts w:eastAsia="Times New Roman" w:cs="Times New Roman"/>
                <w:b/>
                <w:color w:val="000000" w:themeColor="text1"/>
                <w:sz w:val="22"/>
              </w:rPr>
              <w:t xml:space="preserve">Acknowledgement </w:t>
            </w:r>
          </w:p>
        </w:tc>
        <w:tc>
          <w:tcPr>
            <w:tcW w:w="1350" w:type="dxa"/>
            <w:vAlign w:val="center"/>
          </w:tcPr>
          <w:p w14:paraId="278D46B2" w14:textId="77777777" w:rsidR="00BD6A3E" w:rsidRPr="00BD6A3E" w:rsidRDefault="00C32255" w:rsidP="001151BE">
            <w:pPr>
              <w:spacing w:after="0" w:line="240" w:lineRule="auto"/>
              <w:jc w:val="right"/>
              <w:rPr>
                <w:rFonts w:eastAsia="Times New Roman" w:cs="Times New Roman"/>
                <w:b/>
              </w:rPr>
            </w:pPr>
            <w:r>
              <w:rPr>
                <w:rFonts w:eastAsia="Times New Roman" w:cs="Times New Roman"/>
                <w:b/>
                <w:sz w:val="22"/>
              </w:rPr>
              <w:t>13</w:t>
            </w:r>
          </w:p>
        </w:tc>
      </w:tr>
      <w:tr w:rsidR="00BD6A3E" w:rsidRPr="00BD6A3E" w14:paraId="64994418" w14:textId="77777777" w:rsidTr="00CE65E6">
        <w:trPr>
          <w:trHeight w:val="638"/>
          <w:jc w:val="center"/>
        </w:trPr>
        <w:tc>
          <w:tcPr>
            <w:tcW w:w="830" w:type="dxa"/>
            <w:vAlign w:val="center"/>
          </w:tcPr>
          <w:p w14:paraId="679B7155" w14:textId="77777777" w:rsidR="00BD6A3E" w:rsidRPr="00BD6A3E" w:rsidRDefault="00FE02C6" w:rsidP="001151BE">
            <w:pPr>
              <w:spacing w:after="0" w:line="240" w:lineRule="auto"/>
              <w:jc w:val="both"/>
              <w:rPr>
                <w:rFonts w:eastAsia="Times New Roman" w:cs="Times New Roman"/>
                <w:b/>
              </w:rPr>
            </w:pPr>
            <w:r>
              <w:rPr>
                <w:rFonts w:eastAsia="Times New Roman" w:cs="Times New Roman"/>
                <w:b/>
                <w:sz w:val="22"/>
              </w:rPr>
              <w:t>10</w:t>
            </w:r>
          </w:p>
        </w:tc>
        <w:tc>
          <w:tcPr>
            <w:tcW w:w="8098" w:type="dxa"/>
            <w:vAlign w:val="center"/>
          </w:tcPr>
          <w:p w14:paraId="5157AC1C" w14:textId="77777777" w:rsidR="00BD6A3E" w:rsidRPr="00BD6A3E" w:rsidRDefault="00F6738D" w:rsidP="00CE65E6">
            <w:pPr>
              <w:spacing w:after="0" w:line="240" w:lineRule="auto"/>
              <w:rPr>
                <w:rFonts w:eastAsia="Times New Roman" w:cs="Times New Roman"/>
                <w:b/>
                <w:color w:val="000000" w:themeColor="text1"/>
              </w:rPr>
            </w:pPr>
            <w:r w:rsidRPr="00CE65E6">
              <w:rPr>
                <w:rFonts w:eastAsia="Times New Roman" w:cs="Times New Roman"/>
                <w:b/>
                <w:color w:val="000000" w:themeColor="text1"/>
                <w:sz w:val="22"/>
              </w:rPr>
              <w:t>Table of Contents</w:t>
            </w:r>
          </w:p>
        </w:tc>
        <w:tc>
          <w:tcPr>
            <w:tcW w:w="1350" w:type="dxa"/>
            <w:vAlign w:val="center"/>
          </w:tcPr>
          <w:p w14:paraId="2B728D08" w14:textId="77777777" w:rsidR="00BD6A3E" w:rsidRPr="00BD6A3E" w:rsidRDefault="00C32255" w:rsidP="001151BE">
            <w:pPr>
              <w:spacing w:after="0" w:line="240" w:lineRule="auto"/>
              <w:jc w:val="right"/>
              <w:rPr>
                <w:rFonts w:eastAsia="Times New Roman" w:cs="Times New Roman"/>
                <w:b/>
              </w:rPr>
            </w:pPr>
            <w:r>
              <w:rPr>
                <w:rFonts w:eastAsia="Times New Roman" w:cs="Times New Roman"/>
                <w:b/>
                <w:sz w:val="22"/>
              </w:rPr>
              <w:t>14</w:t>
            </w:r>
          </w:p>
        </w:tc>
      </w:tr>
      <w:tr w:rsidR="00BD6A3E" w:rsidRPr="00BD6A3E" w14:paraId="5A139683" w14:textId="77777777" w:rsidTr="00CE65E6">
        <w:trPr>
          <w:trHeight w:val="638"/>
          <w:jc w:val="center"/>
        </w:trPr>
        <w:tc>
          <w:tcPr>
            <w:tcW w:w="830" w:type="dxa"/>
            <w:vAlign w:val="center"/>
          </w:tcPr>
          <w:p w14:paraId="66D644E7" w14:textId="77777777" w:rsidR="00BD6A3E" w:rsidRPr="00BD6A3E" w:rsidRDefault="00FE02C6" w:rsidP="001151BE">
            <w:pPr>
              <w:spacing w:after="0" w:line="240" w:lineRule="auto"/>
              <w:jc w:val="both"/>
              <w:rPr>
                <w:rFonts w:eastAsia="Times New Roman" w:cs="Times New Roman"/>
                <w:b/>
              </w:rPr>
            </w:pPr>
            <w:r>
              <w:rPr>
                <w:rFonts w:eastAsia="Times New Roman" w:cs="Times New Roman"/>
                <w:b/>
                <w:sz w:val="22"/>
              </w:rPr>
              <w:t>11</w:t>
            </w:r>
          </w:p>
        </w:tc>
        <w:tc>
          <w:tcPr>
            <w:tcW w:w="8098" w:type="dxa"/>
            <w:vAlign w:val="center"/>
          </w:tcPr>
          <w:p w14:paraId="451E393E" w14:textId="77777777" w:rsidR="00BD6A3E" w:rsidRPr="00BD6A3E" w:rsidRDefault="00F6738D" w:rsidP="00CE65E6">
            <w:pPr>
              <w:spacing w:after="0" w:line="240" w:lineRule="auto"/>
              <w:rPr>
                <w:rFonts w:eastAsia="Times New Roman" w:cs="Times New Roman"/>
                <w:b/>
                <w:color w:val="000000" w:themeColor="text1"/>
              </w:rPr>
            </w:pPr>
            <w:r w:rsidRPr="00CE65E6">
              <w:rPr>
                <w:rFonts w:eastAsia="Times New Roman" w:cs="Times New Roman"/>
                <w:b/>
                <w:color w:val="000000" w:themeColor="text1"/>
                <w:sz w:val="22"/>
              </w:rPr>
              <w:t>List of Figures</w:t>
            </w:r>
          </w:p>
        </w:tc>
        <w:tc>
          <w:tcPr>
            <w:tcW w:w="1350" w:type="dxa"/>
            <w:vAlign w:val="center"/>
          </w:tcPr>
          <w:p w14:paraId="3386EBDF" w14:textId="77777777" w:rsidR="00BD6A3E" w:rsidRPr="00BD6A3E" w:rsidRDefault="00C32255" w:rsidP="001151BE">
            <w:pPr>
              <w:spacing w:after="0" w:line="240" w:lineRule="auto"/>
              <w:jc w:val="right"/>
              <w:rPr>
                <w:rFonts w:eastAsia="Times New Roman" w:cs="Times New Roman"/>
                <w:b/>
              </w:rPr>
            </w:pPr>
            <w:r>
              <w:rPr>
                <w:rFonts w:eastAsia="Times New Roman" w:cs="Times New Roman"/>
                <w:b/>
                <w:sz w:val="22"/>
              </w:rPr>
              <w:t>15</w:t>
            </w:r>
          </w:p>
        </w:tc>
      </w:tr>
      <w:tr w:rsidR="00BD6A3E" w:rsidRPr="00BD6A3E" w14:paraId="4DB409FE" w14:textId="77777777" w:rsidTr="00CE65E6">
        <w:trPr>
          <w:trHeight w:val="638"/>
          <w:jc w:val="center"/>
        </w:trPr>
        <w:tc>
          <w:tcPr>
            <w:tcW w:w="830" w:type="dxa"/>
            <w:vAlign w:val="center"/>
          </w:tcPr>
          <w:p w14:paraId="3C820AE3" w14:textId="77777777" w:rsidR="00BD6A3E" w:rsidRPr="00BD6A3E" w:rsidRDefault="00FE02C6" w:rsidP="001151BE">
            <w:pPr>
              <w:spacing w:after="0" w:line="240" w:lineRule="auto"/>
              <w:jc w:val="both"/>
              <w:rPr>
                <w:rFonts w:eastAsia="Times New Roman" w:cs="Times New Roman"/>
                <w:b/>
              </w:rPr>
            </w:pPr>
            <w:r>
              <w:rPr>
                <w:rFonts w:eastAsia="Times New Roman" w:cs="Times New Roman"/>
                <w:b/>
                <w:sz w:val="22"/>
              </w:rPr>
              <w:t>12</w:t>
            </w:r>
          </w:p>
        </w:tc>
        <w:tc>
          <w:tcPr>
            <w:tcW w:w="8098" w:type="dxa"/>
            <w:vAlign w:val="center"/>
          </w:tcPr>
          <w:p w14:paraId="63E8847F" w14:textId="77777777" w:rsidR="00BD6A3E" w:rsidRPr="00BD6A3E" w:rsidRDefault="00F6738D" w:rsidP="00CE65E6">
            <w:pPr>
              <w:spacing w:after="0" w:line="240" w:lineRule="auto"/>
              <w:rPr>
                <w:rFonts w:eastAsia="Times New Roman" w:cs="Times New Roman"/>
                <w:b/>
                <w:color w:val="000000" w:themeColor="text1"/>
              </w:rPr>
            </w:pPr>
            <w:r w:rsidRPr="00CE65E6">
              <w:rPr>
                <w:rFonts w:eastAsia="Times New Roman" w:cs="Times New Roman"/>
                <w:b/>
                <w:color w:val="000000" w:themeColor="text1"/>
                <w:sz w:val="22"/>
              </w:rPr>
              <w:t>List of Tables</w:t>
            </w:r>
          </w:p>
        </w:tc>
        <w:tc>
          <w:tcPr>
            <w:tcW w:w="1350" w:type="dxa"/>
            <w:vAlign w:val="center"/>
          </w:tcPr>
          <w:p w14:paraId="6A2FFAC3" w14:textId="77777777" w:rsidR="00BD6A3E" w:rsidRPr="00BD6A3E" w:rsidRDefault="00C32255" w:rsidP="001151BE">
            <w:pPr>
              <w:spacing w:after="0" w:line="240" w:lineRule="auto"/>
              <w:jc w:val="right"/>
              <w:rPr>
                <w:rFonts w:eastAsia="Times New Roman" w:cs="Times New Roman"/>
                <w:b/>
              </w:rPr>
            </w:pPr>
            <w:r>
              <w:rPr>
                <w:rFonts w:eastAsia="Times New Roman" w:cs="Times New Roman"/>
                <w:b/>
                <w:sz w:val="22"/>
              </w:rPr>
              <w:t>16</w:t>
            </w:r>
          </w:p>
        </w:tc>
      </w:tr>
      <w:tr w:rsidR="00BD6A3E" w:rsidRPr="00BD6A3E" w14:paraId="12D6F884" w14:textId="77777777" w:rsidTr="00CE65E6">
        <w:trPr>
          <w:trHeight w:val="638"/>
          <w:jc w:val="center"/>
        </w:trPr>
        <w:tc>
          <w:tcPr>
            <w:tcW w:w="830" w:type="dxa"/>
            <w:vAlign w:val="center"/>
          </w:tcPr>
          <w:p w14:paraId="0EF0387B" w14:textId="77777777" w:rsidR="00BD6A3E" w:rsidRPr="00BD6A3E" w:rsidRDefault="00FE02C6" w:rsidP="001151BE">
            <w:pPr>
              <w:spacing w:after="0" w:line="240" w:lineRule="auto"/>
              <w:jc w:val="both"/>
              <w:rPr>
                <w:rFonts w:eastAsia="Times New Roman" w:cs="Times New Roman"/>
                <w:b/>
              </w:rPr>
            </w:pPr>
            <w:r>
              <w:rPr>
                <w:rFonts w:eastAsia="Times New Roman" w:cs="Times New Roman"/>
                <w:b/>
                <w:sz w:val="22"/>
              </w:rPr>
              <w:t>13</w:t>
            </w:r>
          </w:p>
        </w:tc>
        <w:tc>
          <w:tcPr>
            <w:tcW w:w="8098" w:type="dxa"/>
            <w:vAlign w:val="bottom"/>
          </w:tcPr>
          <w:p w14:paraId="30B38D0B" w14:textId="77777777" w:rsidR="00BD6A3E" w:rsidRPr="00BD6A3E" w:rsidRDefault="003E12B9" w:rsidP="00A70A87">
            <w:pPr>
              <w:autoSpaceDE w:val="0"/>
              <w:autoSpaceDN w:val="0"/>
              <w:adjustRightInd w:val="0"/>
              <w:spacing w:after="0" w:line="480" w:lineRule="auto"/>
              <w:rPr>
                <w:rFonts w:cs="Times New Roman"/>
                <w:b/>
              </w:rPr>
            </w:pPr>
            <w:r w:rsidRPr="00CE65E6">
              <w:rPr>
                <w:rFonts w:cs="Times New Roman"/>
                <w:b/>
                <w:bCs/>
                <w:sz w:val="22"/>
              </w:rPr>
              <w:t>Chapter  1 (Introduction to</w:t>
            </w:r>
            <w:r w:rsidR="00884101">
              <w:rPr>
                <w:rFonts w:cs="Times New Roman"/>
                <w:b/>
                <w:bCs/>
                <w:sz w:val="22"/>
              </w:rPr>
              <w:t xml:space="preserve"> the Project)</w:t>
            </w:r>
          </w:p>
        </w:tc>
        <w:tc>
          <w:tcPr>
            <w:tcW w:w="1350" w:type="dxa"/>
            <w:vAlign w:val="center"/>
          </w:tcPr>
          <w:p w14:paraId="7336A7F9" w14:textId="77777777" w:rsidR="00BD6A3E" w:rsidRPr="00BD6A3E" w:rsidRDefault="00C32255" w:rsidP="001151BE">
            <w:pPr>
              <w:spacing w:after="0" w:line="240" w:lineRule="auto"/>
              <w:jc w:val="right"/>
              <w:rPr>
                <w:rFonts w:eastAsia="Times New Roman" w:cs="Times New Roman"/>
                <w:b/>
              </w:rPr>
            </w:pPr>
            <w:r>
              <w:rPr>
                <w:rFonts w:eastAsia="Times New Roman" w:cs="Times New Roman"/>
                <w:b/>
                <w:sz w:val="22"/>
              </w:rPr>
              <w:t>17</w:t>
            </w:r>
          </w:p>
        </w:tc>
      </w:tr>
      <w:tr w:rsidR="00BD6A3E" w:rsidRPr="00BD6A3E" w14:paraId="0FA1BD61" w14:textId="77777777" w:rsidTr="00CE65E6">
        <w:trPr>
          <w:trHeight w:val="638"/>
          <w:jc w:val="center"/>
        </w:trPr>
        <w:tc>
          <w:tcPr>
            <w:tcW w:w="830" w:type="dxa"/>
            <w:vAlign w:val="center"/>
          </w:tcPr>
          <w:p w14:paraId="5C089992" w14:textId="77777777" w:rsidR="00BD6A3E" w:rsidRPr="00BD6A3E" w:rsidRDefault="00FE02C6" w:rsidP="001151BE">
            <w:pPr>
              <w:spacing w:after="0" w:line="240" w:lineRule="auto"/>
              <w:jc w:val="both"/>
              <w:rPr>
                <w:rFonts w:eastAsia="Times New Roman" w:cs="Times New Roman"/>
                <w:b/>
              </w:rPr>
            </w:pPr>
            <w:r>
              <w:rPr>
                <w:rFonts w:eastAsia="Times New Roman" w:cs="Times New Roman"/>
                <w:b/>
                <w:sz w:val="22"/>
              </w:rPr>
              <w:t>14</w:t>
            </w:r>
          </w:p>
        </w:tc>
        <w:tc>
          <w:tcPr>
            <w:tcW w:w="8098" w:type="dxa"/>
            <w:vAlign w:val="bottom"/>
          </w:tcPr>
          <w:p w14:paraId="50F86A07" w14:textId="77777777" w:rsidR="00BD6A3E" w:rsidRPr="00BD6A3E" w:rsidRDefault="003E12B9" w:rsidP="00CE65E6">
            <w:pPr>
              <w:autoSpaceDE w:val="0"/>
              <w:autoSpaceDN w:val="0"/>
              <w:adjustRightInd w:val="0"/>
              <w:spacing w:after="0" w:line="480" w:lineRule="auto"/>
              <w:rPr>
                <w:rFonts w:cs="Times New Roman"/>
                <w:b/>
              </w:rPr>
            </w:pPr>
            <w:r w:rsidRPr="00CE65E6">
              <w:rPr>
                <w:rFonts w:cs="Times New Roman"/>
                <w:b/>
                <w:bCs/>
                <w:sz w:val="22"/>
              </w:rPr>
              <w:t>Chapter  2 (Background/</w:t>
            </w:r>
            <w:r w:rsidR="00A70A87" w:rsidRPr="00CE65E6">
              <w:rPr>
                <w:rFonts w:cs="Times New Roman"/>
                <w:b/>
                <w:bCs/>
                <w:sz w:val="22"/>
              </w:rPr>
              <w:t xml:space="preserve"> Overview </w:t>
            </w:r>
            <w:r w:rsidR="00A70A87">
              <w:rPr>
                <w:rFonts w:cs="Times New Roman"/>
                <w:b/>
                <w:bCs/>
                <w:sz w:val="22"/>
              </w:rPr>
              <w:t>/</w:t>
            </w:r>
            <w:r w:rsidRPr="00CE65E6">
              <w:rPr>
                <w:rFonts w:cs="Times New Roman"/>
                <w:b/>
                <w:bCs/>
                <w:sz w:val="22"/>
              </w:rPr>
              <w:t>Existing Work)</w:t>
            </w:r>
          </w:p>
        </w:tc>
        <w:tc>
          <w:tcPr>
            <w:tcW w:w="1350" w:type="dxa"/>
            <w:vAlign w:val="center"/>
          </w:tcPr>
          <w:p w14:paraId="65086F46" w14:textId="77777777" w:rsidR="00BD6A3E" w:rsidRPr="00BD6A3E" w:rsidRDefault="00C32255" w:rsidP="001151BE">
            <w:pPr>
              <w:spacing w:after="0" w:line="240" w:lineRule="auto"/>
              <w:jc w:val="right"/>
              <w:rPr>
                <w:rFonts w:eastAsia="Times New Roman" w:cs="Times New Roman"/>
                <w:b/>
              </w:rPr>
            </w:pPr>
            <w:r>
              <w:rPr>
                <w:rFonts w:eastAsia="Times New Roman" w:cs="Times New Roman"/>
                <w:b/>
                <w:sz w:val="22"/>
              </w:rPr>
              <w:t>18</w:t>
            </w:r>
          </w:p>
        </w:tc>
      </w:tr>
      <w:tr w:rsidR="00BD6A3E" w:rsidRPr="00BD6A3E" w14:paraId="6C289B1F" w14:textId="77777777" w:rsidTr="00CE65E6">
        <w:trPr>
          <w:trHeight w:val="638"/>
          <w:jc w:val="center"/>
        </w:trPr>
        <w:tc>
          <w:tcPr>
            <w:tcW w:w="830" w:type="dxa"/>
            <w:vAlign w:val="center"/>
          </w:tcPr>
          <w:p w14:paraId="4AEAE9C3" w14:textId="77777777" w:rsidR="00BD6A3E" w:rsidRPr="00BD6A3E" w:rsidRDefault="00FE02C6" w:rsidP="001151BE">
            <w:pPr>
              <w:spacing w:after="0" w:line="240" w:lineRule="auto"/>
              <w:jc w:val="both"/>
              <w:rPr>
                <w:rFonts w:eastAsia="Times New Roman" w:cs="Times New Roman"/>
                <w:b/>
              </w:rPr>
            </w:pPr>
            <w:r>
              <w:rPr>
                <w:rFonts w:eastAsia="Times New Roman" w:cs="Times New Roman"/>
                <w:b/>
                <w:sz w:val="22"/>
              </w:rPr>
              <w:t>15</w:t>
            </w:r>
          </w:p>
        </w:tc>
        <w:tc>
          <w:tcPr>
            <w:tcW w:w="8098" w:type="dxa"/>
            <w:vAlign w:val="bottom"/>
          </w:tcPr>
          <w:p w14:paraId="3116A82C" w14:textId="77777777" w:rsidR="00BD6A3E" w:rsidRPr="00BD6A3E" w:rsidRDefault="003E12B9" w:rsidP="00CE65E6">
            <w:pPr>
              <w:autoSpaceDE w:val="0"/>
              <w:autoSpaceDN w:val="0"/>
              <w:adjustRightInd w:val="0"/>
              <w:spacing w:after="0" w:line="480" w:lineRule="auto"/>
              <w:rPr>
                <w:rFonts w:cs="Times New Roman"/>
                <w:b/>
              </w:rPr>
            </w:pPr>
            <w:r w:rsidRPr="00CE65E6">
              <w:rPr>
                <w:rFonts w:cs="Times New Roman"/>
                <w:b/>
                <w:bCs/>
                <w:sz w:val="22"/>
              </w:rPr>
              <w:t>Chapter 3,4,5 (Project/Work Details)</w:t>
            </w:r>
          </w:p>
        </w:tc>
        <w:tc>
          <w:tcPr>
            <w:tcW w:w="1350" w:type="dxa"/>
            <w:vAlign w:val="center"/>
          </w:tcPr>
          <w:p w14:paraId="4D3E5AA7" w14:textId="77777777" w:rsidR="00BD6A3E" w:rsidRPr="00BD6A3E" w:rsidRDefault="00C32255" w:rsidP="001151BE">
            <w:pPr>
              <w:spacing w:after="0" w:line="240" w:lineRule="auto"/>
              <w:jc w:val="right"/>
              <w:rPr>
                <w:rFonts w:eastAsia="Times New Roman" w:cs="Times New Roman"/>
                <w:b/>
              </w:rPr>
            </w:pPr>
            <w:r>
              <w:rPr>
                <w:rFonts w:eastAsia="Times New Roman" w:cs="Times New Roman"/>
                <w:b/>
                <w:sz w:val="22"/>
              </w:rPr>
              <w:t>19</w:t>
            </w:r>
          </w:p>
        </w:tc>
      </w:tr>
      <w:tr w:rsidR="003E12B9" w:rsidRPr="00BD6A3E" w14:paraId="6A304206" w14:textId="77777777" w:rsidTr="00CE65E6">
        <w:trPr>
          <w:trHeight w:val="638"/>
          <w:jc w:val="center"/>
        </w:trPr>
        <w:tc>
          <w:tcPr>
            <w:tcW w:w="830" w:type="dxa"/>
            <w:vAlign w:val="center"/>
          </w:tcPr>
          <w:p w14:paraId="6CD3E806" w14:textId="77777777" w:rsidR="003E12B9" w:rsidRPr="00CE65E6" w:rsidRDefault="00FE02C6" w:rsidP="001151BE">
            <w:pPr>
              <w:spacing w:after="0" w:line="240" w:lineRule="auto"/>
              <w:jc w:val="both"/>
              <w:rPr>
                <w:rFonts w:eastAsia="Times New Roman" w:cs="Times New Roman"/>
                <w:b/>
              </w:rPr>
            </w:pPr>
            <w:r>
              <w:rPr>
                <w:rFonts w:eastAsia="Times New Roman" w:cs="Times New Roman"/>
                <w:b/>
                <w:sz w:val="22"/>
              </w:rPr>
              <w:t>16</w:t>
            </w:r>
          </w:p>
        </w:tc>
        <w:tc>
          <w:tcPr>
            <w:tcW w:w="8098" w:type="dxa"/>
            <w:vAlign w:val="bottom"/>
          </w:tcPr>
          <w:p w14:paraId="18792073" w14:textId="77777777" w:rsidR="003E12B9" w:rsidRPr="00CE65E6" w:rsidRDefault="003E12B9" w:rsidP="00CE65E6">
            <w:pPr>
              <w:autoSpaceDE w:val="0"/>
              <w:autoSpaceDN w:val="0"/>
              <w:adjustRightInd w:val="0"/>
              <w:spacing w:after="0" w:line="480" w:lineRule="auto"/>
              <w:rPr>
                <w:rFonts w:cs="Times New Roman"/>
                <w:b/>
              </w:rPr>
            </w:pPr>
            <w:r w:rsidRPr="00CE65E6">
              <w:rPr>
                <w:rFonts w:cs="Times New Roman"/>
                <w:b/>
                <w:bCs/>
                <w:sz w:val="22"/>
              </w:rPr>
              <w:t>Chapter 6 (Conclusion and Future Work)</w:t>
            </w:r>
          </w:p>
        </w:tc>
        <w:tc>
          <w:tcPr>
            <w:tcW w:w="1350" w:type="dxa"/>
            <w:vAlign w:val="center"/>
          </w:tcPr>
          <w:p w14:paraId="79DE8F66" w14:textId="77777777" w:rsidR="003E12B9" w:rsidRPr="00CE65E6" w:rsidRDefault="00C32255" w:rsidP="001151BE">
            <w:pPr>
              <w:spacing w:after="0" w:line="240" w:lineRule="auto"/>
              <w:jc w:val="right"/>
              <w:rPr>
                <w:rFonts w:eastAsia="Times New Roman" w:cs="Times New Roman"/>
                <w:b/>
              </w:rPr>
            </w:pPr>
            <w:r>
              <w:rPr>
                <w:rFonts w:eastAsia="Times New Roman" w:cs="Times New Roman"/>
                <w:b/>
                <w:sz w:val="22"/>
              </w:rPr>
              <w:t>20</w:t>
            </w:r>
          </w:p>
        </w:tc>
      </w:tr>
      <w:tr w:rsidR="003E12B9" w:rsidRPr="00BD6A3E" w14:paraId="1194D5FF" w14:textId="77777777" w:rsidTr="00CE65E6">
        <w:trPr>
          <w:trHeight w:val="638"/>
          <w:jc w:val="center"/>
        </w:trPr>
        <w:tc>
          <w:tcPr>
            <w:tcW w:w="830" w:type="dxa"/>
            <w:vAlign w:val="center"/>
          </w:tcPr>
          <w:p w14:paraId="5861D7B0" w14:textId="77777777" w:rsidR="003E12B9" w:rsidRPr="00CE65E6" w:rsidRDefault="00FE02C6" w:rsidP="001151BE">
            <w:pPr>
              <w:spacing w:after="0" w:line="240" w:lineRule="auto"/>
              <w:jc w:val="both"/>
              <w:rPr>
                <w:rFonts w:eastAsia="Times New Roman" w:cs="Times New Roman"/>
                <w:b/>
              </w:rPr>
            </w:pPr>
            <w:r>
              <w:rPr>
                <w:rFonts w:eastAsia="Times New Roman" w:cs="Times New Roman"/>
                <w:b/>
                <w:sz w:val="22"/>
              </w:rPr>
              <w:t>17</w:t>
            </w:r>
          </w:p>
        </w:tc>
        <w:tc>
          <w:tcPr>
            <w:tcW w:w="8098" w:type="dxa"/>
            <w:vAlign w:val="bottom"/>
          </w:tcPr>
          <w:p w14:paraId="3C9C7047" w14:textId="77777777" w:rsidR="003E12B9" w:rsidRPr="00CE65E6" w:rsidRDefault="003E12B9" w:rsidP="00CE65E6">
            <w:pPr>
              <w:autoSpaceDE w:val="0"/>
              <w:autoSpaceDN w:val="0"/>
              <w:adjustRightInd w:val="0"/>
              <w:spacing w:after="0" w:line="480" w:lineRule="auto"/>
              <w:rPr>
                <w:rFonts w:cs="Times New Roman"/>
                <w:b/>
              </w:rPr>
            </w:pPr>
            <w:r w:rsidRPr="00CE65E6">
              <w:rPr>
                <w:rFonts w:cs="Times New Roman"/>
                <w:b/>
                <w:bCs/>
                <w:sz w:val="22"/>
              </w:rPr>
              <w:t>Appendices</w:t>
            </w:r>
          </w:p>
        </w:tc>
        <w:tc>
          <w:tcPr>
            <w:tcW w:w="1350" w:type="dxa"/>
            <w:vAlign w:val="center"/>
          </w:tcPr>
          <w:p w14:paraId="588C1880" w14:textId="77777777" w:rsidR="003E12B9" w:rsidRPr="00CE65E6" w:rsidRDefault="00C32255" w:rsidP="001151BE">
            <w:pPr>
              <w:spacing w:after="0" w:line="240" w:lineRule="auto"/>
              <w:jc w:val="right"/>
              <w:rPr>
                <w:rFonts w:eastAsia="Times New Roman" w:cs="Times New Roman"/>
                <w:b/>
              </w:rPr>
            </w:pPr>
            <w:r>
              <w:rPr>
                <w:rFonts w:eastAsia="Times New Roman" w:cs="Times New Roman"/>
                <w:b/>
                <w:sz w:val="22"/>
              </w:rPr>
              <w:t>21</w:t>
            </w:r>
          </w:p>
        </w:tc>
      </w:tr>
      <w:tr w:rsidR="003E12B9" w:rsidRPr="00BD6A3E" w14:paraId="2E1B785E" w14:textId="77777777" w:rsidTr="00CE65E6">
        <w:trPr>
          <w:trHeight w:val="638"/>
          <w:jc w:val="center"/>
        </w:trPr>
        <w:tc>
          <w:tcPr>
            <w:tcW w:w="830" w:type="dxa"/>
            <w:vAlign w:val="center"/>
          </w:tcPr>
          <w:p w14:paraId="15E255E8" w14:textId="77777777" w:rsidR="003E12B9" w:rsidRPr="00CE65E6" w:rsidRDefault="001C3F70" w:rsidP="001151BE">
            <w:pPr>
              <w:spacing w:after="0" w:line="240" w:lineRule="auto"/>
              <w:jc w:val="both"/>
              <w:rPr>
                <w:rFonts w:eastAsia="Times New Roman" w:cs="Times New Roman"/>
                <w:b/>
              </w:rPr>
            </w:pPr>
            <w:r>
              <w:rPr>
                <w:rFonts w:eastAsia="Times New Roman" w:cs="Times New Roman"/>
                <w:b/>
                <w:sz w:val="22"/>
              </w:rPr>
              <w:t>18</w:t>
            </w:r>
          </w:p>
        </w:tc>
        <w:tc>
          <w:tcPr>
            <w:tcW w:w="8098" w:type="dxa"/>
            <w:vAlign w:val="bottom"/>
          </w:tcPr>
          <w:p w14:paraId="27065696" w14:textId="77777777" w:rsidR="003E12B9" w:rsidRPr="00CE65E6" w:rsidRDefault="003E12B9" w:rsidP="00CE65E6">
            <w:pPr>
              <w:autoSpaceDE w:val="0"/>
              <w:autoSpaceDN w:val="0"/>
              <w:adjustRightInd w:val="0"/>
              <w:spacing w:after="0" w:line="480" w:lineRule="auto"/>
              <w:rPr>
                <w:rFonts w:cs="Times New Roman"/>
                <w:b/>
                <w:bCs/>
              </w:rPr>
            </w:pPr>
            <w:r w:rsidRPr="00CE65E6">
              <w:rPr>
                <w:rFonts w:cs="Times New Roman"/>
                <w:b/>
                <w:bCs/>
                <w:sz w:val="22"/>
              </w:rPr>
              <w:t>References</w:t>
            </w:r>
          </w:p>
        </w:tc>
        <w:tc>
          <w:tcPr>
            <w:tcW w:w="1350" w:type="dxa"/>
            <w:vAlign w:val="center"/>
          </w:tcPr>
          <w:p w14:paraId="39347FE6" w14:textId="77777777" w:rsidR="003E12B9" w:rsidRPr="00CE65E6" w:rsidRDefault="00C32255" w:rsidP="001151BE">
            <w:pPr>
              <w:spacing w:after="0" w:line="240" w:lineRule="auto"/>
              <w:jc w:val="right"/>
              <w:rPr>
                <w:rFonts w:eastAsia="Times New Roman" w:cs="Times New Roman"/>
                <w:b/>
              </w:rPr>
            </w:pPr>
            <w:r>
              <w:rPr>
                <w:rFonts w:eastAsia="Times New Roman" w:cs="Times New Roman"/>
                <w:b/>
                <w:sz w:val="22"/>
              </w:rPr>
              <w:t>22</w:t>
            </w:r>
          </w:p>
        </w:tc>
      </w:tr>
      <w:tr w:rsidR="00FE02C6" w:rsidRPr="00BD6A3E" w14:paraId="67054E87" w14:textId="77777777" w:rsidTr="00CE65E6">
        <w:trPr>
          <w:trHeight w:val="638"/>
          <w:jc w:val="center"/>
        </w:trPr>
        <w:tc>
          <w:tcPr>
            <w:tcW w:w="830" w:type="dxa"/>
            <w:vAlign w:val="center"/>
          </w:tcPr>
          <w:p w14:paraId="6EE57182" w14:textId="77777777" w:rsidR="00FE02C6" w:rsidRPr="00CE65E6" w:rsidRDefault="001C3F70" w:rsidP="001151BE">
            <w:pPr>
              <w:spacing w:after="0" w:line="240" w:lineRule="auto"/>
              <w:jc w:val="both"/>
              <w:rPr>
                <w:rFonts w:eastAsia="Times New Roman" w:cs="Times New Roman"/>
                <w:b/>
              </w:rPr>
            </w:pPr>
            <w:r>
              <w:rPr>
                <w:rFonts w:eastAsia="Times New Roman" w:cs="Times New Roman"/>
                <w:b/>
                <w:sz w:val="22"/>
              </w:rPr>
              <w:t>19</w:t>
            </w:r>
          </w:p>
        </w:tc>
        <w:tc>
          <w:tcPr>
            <w:tcW w:w="8098" w:type="dxa"/>
            <w:vAlign w:val="bottom"/>
          </w:tcPr>
          <w:p w14:paraId="73406D61" w14:textId="77777777" w:rsidR="00FE02C6" w:rsidRPr="00CE65E6" w:rsidRDefault="00FE02C6" w:rsidP="00CE65E6">
            <w:pPr>
              <w:autoSpaceDE w:val="0"/>
              <w:autoSpaceDN w:val="0"/>
              <w:adjustRightInd w:val="0"/>
              <w:spacing w:after="0" w:line="480" w:lineRule="auto"/>
              <w:rPr>
                <w:rFonts w:cs="Times New Roman"/>
                <w:b/>
                <w:bCs/>
              </w:rPr>
            </w:pPr>
            <w:proofErr w:type="spellStart"/>
            <w:r w:rsidRPr="00CE65E6">
              <w:rPr>
                <w:rFonts w:eastAsia="Times New Roman" w:cs="Times New Roman"/>
                <w:b/>
                <w:sz w:val="22"/>
              </w:rPr>
              <w:t>Turnitin</w:t>
            </w:r>
            <w:proofErr w:type="spellEnd"/>
            <w:r>
              <w:rPr>
                <w:rFonts w:eastAsia="Times New Roman" w:cs="Times New Roman"/>
                <w:b/>
                <w:sz w:val="22"/>
              </w:rPr>
              <w:t xml:space="preserve"> </w:t>
            </w:r>
            <w:r w:rsidRPr="00CE65E6">
              <w:rPr>
                <w:rFonts w:eastAsia="Times New Roman" w:cs="Times New Roman"/>
                <w:b/>
                <w:sz w:val="22"/>
              </w:rPr>
              <w:t>Originality Report</w:t>
            </w:r>
          </w:p>
        </w:tc>
        <w:tc>
          <w:tcPr>
            <w:tcW w:w="1350" w:type="dxa"/>
            <w:vAlign w:val="center"/>
          </w:tcPr>
          <w:p w14:paraId="09B10479" w14:textId="77777777" w:rsidR="00FE02C6" w:rsidRDefault="00FE02C6" w:rsidP="001151BE">
            <w:pPr>
              <w:spacing w:after="0" w:line="240" w:lineRule="auto"/>
              <w:jc w:val="right"/>
              <w:rPr>
                <w:rFonts w:eastAsia="Times New Roman" w:cs="Times New Roman"/>
                <w:b/>
              </w:rPr>
            </w:pPr>
          </w:p>
        </w:tc>
      </w:tr>
      <w:tr w:rsidR="003E12B9" w:rsidRPr="00BD6A3E" w14:paraId="6C4A2069" w14:textId="77777777" w:rsidTr="00CE65E6">
        <w:trPr>
          <w:trHeight w:val="638"/>
          <w:jc w:val="center"/>
        </w:trPr>
        <w:tc>
          <w:tcPr>
            <w:tcW w:w="830" w:type="dxa"/>
            <w:vAlign w:val="center"/>
          </w:tcPr>
          <w:p w14:paraId="51A27033" w14:textId="77777777" w:rsidR="003E12B9" w:rsidRPr="00CE65E6" w:rsidRDefault="003E12B9" w:rsidP="001151BE">
            <w:pPr>
              <w:spacing w:after="0" w:line="240" w:lineRule="auto"/>
              <w:jc w:val="both"/>
              <w:rPr>
                <w:rFonts w:eastAsia="Times New Roman" w:cs="Times New Roman"/>
                <w:b/>
              </w:rPr>
            </w:pPr>
            <w:r w:rsidRPr="00CE65E6">
              <w:rPr>
                <w:rFonts w:eastAsia="Times New Roman" w:cs="Times New Roman"/>
                <w:b/>
                <w:sz w:val="22"/>
              </w:rPr>
              <w:t>20</w:t>
            </w:r>
          </w:p>
        </w:tc>
        <w:tc>
          <w:tcPr>
            <w:tcW w:w="8098" w:type="dxa"/>
            <w:vAlign w:val="bottom"/>
          </w:tcPr>
          <w:p w14:paraId="5FB74897" w14:textId="77777777" w:rsidR="003E12B9" w:rsidRPr="00CE65E6" w:rsidRDefault="00B31095" w:rsidP="00CE65E6">
            <w:pPr>
              <w:autoSpaceDE w:val="0"/>
              <w:autoSpaceDN w:val="0"/>
              <w:adjustRightInd w:val="0"/>
              <w:spacing w:after="0" w:line="480" w:lineRule="auto"/>
              <w:rPr>
                <w:rFonts w:cs="Times New Roman"/>
                <w:b/>
                <w:bCs/>
              </w:rPr>
            </w:pPr>
            <w:r>
              <w:rPr>
                <w:rFonts w:cs="Times New Roman"/>
                <w:b/>
                <w:bCs/>
                <w:sz w:val="22"/>
              </w:rPr>
              <w:t>IEEE Citation Style Guide</w:t>
            </w:r>
          </w:p>
        </w:tc>
        <w:tc>
          <w:tcPr>
            <w:tcW w:w="1350" w:type="dxa"/>
            <w:vAlign w:val="center"/>
          </w:tcPr>
          <w:p w14:paraId="1568B08F" w14:textId="77777777" w:rsidR="003E12B9" w:rsidRPr="00CE65E6" w:rsidRDefault="00C32255" w:rsidP="001151BE">
            <w:pPr>
              <w:spacing w:after="0" w:line="240" w:lineRule="auto"/>
              <w:jc w:val="right"/>
              <w:rPr>
                <w:rFonts w:eastAsia="Times New Roman" w:cs="Times New Roman"/>
                <w:b/>
              </w:rPr>
            </w:pPr>
            <w:r>
              <w:rPr>
                <w:rFonts w:eastAsia="Times New Roman" w:cs="Times New Roman"/>
                <w:b/>
                <w:sz w:val="22"/>
              </w:rPr>
              <w:t>23</w:t>
            </w:r>
          </w:p>
        </w:tc>
      </w:tr>
    </w:tbl>
    <w:p w14:paraId="72CA3A67" w14:textId="77777777" w:rsidR="00CE65E6" w:rsidRDefault="00CE65E6" w:rsidP="001D0699">
      <w:pPr>
        <w:pStyle w:val="ListParagraph"/>
        <w:autoSpaceDE w:val="0"/>
        <w:autoSpaceDN w:val="0"/>
        <w:adjustRightInd w:val="0"/>
        <w:spacing w:after="0" w:line="240" w:lineRule="auto"/>
        <w:ind w:left="540"/>
        <w:rPr>
          <w:b/>
          <w:bCs/>
          <w:sz w:val="28"/>
          <w:szCs w:val="28"/>
        </w:rPr>
      </w:pPr>
    </w:p>
    <w:p w14:paraId="532F6EBD" w14:textId="77777777" w:rsidR="00CE65E6" w:rsidRDefault="00CE65E6">
      <w:pPr>
        <w:spacing w:line="276" w:lineRule="auto"/>
        <w:rPr>
          <w:rFonts w:cstheme="minorHAnsi"/>
          <w:b/>
          <w:bCs/>
          <w:sz w:val="28"/>
          <w:szCs w:val="28"/>
          <w:lang w:val="en-GB" w:bidi="en-US"/>
        </w:rPr>
      </w:pPr>
      <w:r>
        <w:rPr>
          <w:b/>
          <w:bCs/>
          <w:sz w:val="28"/>
          <w:szCs w:val="28"/>
        </w:rPr>
        <w:br w:type="page"/>
      </w:r>
    </w:p>
    <w:p w14:paraId="5DB82319" w14:textId="77777777" w:rsidR="009F4D1C" w:rsidRPr="00BD6A3E" w:rsidRDefault="009F4D1C" w:rsidP="00E06715">
      <w:pPr>
        <w:pStyle w:val="ListParagraph"/>
        <w:numPr>
          <w:ilvl w:val="0"/>
          <w:numId w:val="8"/>
        </w:numPr>
        <w:autoSpaceDE w:val="0"/>
        <w:autoSpaceDN w:val="0"/>
        <w:adjustRightInd w:val="0"/>
        <w:spacing w:after="0" w:line="240" w:lineRule="auto"/>
        <w:ind w:left="540" w:hanging="540"/>
        <w:rPr>
          <w:b/>
          <w:bCs/>
          <w:sz w:val="28"/>
          <w:szCs w:val="28"/>
        </w:rPr>
      </w:pPr>
      <w:r w:rsidRPr="00BD6A3E">
        <w:rPr>
          <w:b/>
          <w:bCs/>
          <w:sz w:val="28"/>
          <w:szCs w:val="28"/>
        </w:rPr>
        <w:t>SEQUENCE OF PROJECT REPORT CONTENT</w:t>
      </w:r>
    </w:p>
    <w:p w14:paraId="7C275922" w14:textId="77777777" w:rsidR="009F4D1C" w:rsidRDefault="009F4D1C" w:rsidP="009F4D1C">
      <w:pPr>
        <w:autoSpaceDE w:val="0"/>
        <w:autoSpaceDN w:val="0"/>
        <w:adjustRightInd w:val="0"/>
        <w:spacing w:after="0" w:line="240" w:lineRule="auto"/>
        <w:rPr>
          <w:bCs/>
          <w:szCs w:val="27"/>
        </w:rPr>
      </w:pPr>
    </w:p>
    <w:p w14:paraId="0C937281" w14:textId="77777777" w:rsidR="009F4D1C" w:rsidRPr="001852CB" w:rsidRDefault="009F4D1C" w:rsidP="009F4D1C">
      <w:pPr>
        <w:autoSpaceDE w:val="0"/>
        <w:autoSpaceDN w:val="0"/>
        <w:adjustRightInd w:val="0"/>
        <w:spacing w:after="0" w:line="240" w:lineRule="auto"/>
        <w:rPr>
          <w:bCs/>
          <w:szCs w:val="27"/>
        </w:rPr>
      </w:pPr>
      <w:r w:rsidRPr="001852CB">
        <w:rPr>
          <w:bCs/>
          <w:szCs w:val="27"/>
        </w:rPr>
        <w:t xml:space="preserve">The </w:t>
      </w:r>
      <w:r>
        <w:rPr>
          <w:bCs/>
          <w:szCs w:val="27"/>
        </w:rPr>
        <w:t xml:space="preserve">project report contents should be arranged according to the </w:t>
      </w:r>
      <w:r w:rsidRPr="001852CB">
        <w:rPr>
          <w:bCs/>
          <w:szCs w:val="27"/>
        </w:rPr>
        <w:t>order mentioned below.</w:t>
      </w:r>
    </w:p>
    <w:p w14:paraId="0F9C69CD" w14:textId="77777777" w:rsidR="009F4D1C" w:rsidRPr="001852CB" w:rsidRDefault="009F4D1C" w:rsidP="009F4D1C">
      <w:pPr>
        <w:pStyle w:val="ListParagraph"/>
        <w:autoSpaceDE w:val="0"/>
        <w:autoSpaceDN w:val="0"/>
        <w:adjustRightInd w:val="0"/>
        <w:spacing w:after="0" w:line="240" w:lineRule="auto"/>
        <w:rPr>
          <w:b/>
          <w:bCs/>
          <w:sz w:val="27"/>
          <w:szCs w:val="27"/>
        </w:rPr>
      </w:pPr>
    </w:p>
    <w:p w14:paraId="7E939404" w14:textId="77777777" w:rsidR="009F4D1C" w:rsidRPr="00BF6EE4" w:rsidRDefault="009F4D1C" w:rsidP="00E06715">
      <w:pPr>
        <w:numPr>
          <w:ilvl w:val="0"/>
          <w:numId w:val="7"/>
        </w:numPr>
        <w:autoSpaceDE w:val="0"/>
        <w:autoSpaceDN w:val="0"/>
        <w:adjustRightInd w:val="0"/>
        <w:spacing w:after="0" w:line="480" w:lineRule="auto"/>
        <w:jc w:val="both"/>
        <w:rPr>
          <w:sz w:val="23"/>
          <w:szCs w:val="23"/>
        </w:rPr>
      </w:pPr>
      <w:r w:rsidRPr="00BF6EE4">
        <w:rPr>
          <w:bCs/>
          <w:sz w:val="23"/>
          <w:szCs w:val="23"/>
        </w:rPr>
        <w:t>Title Page</w:t>
      </w:r>
    </w:p>
    <w:p w14:paraId="7EA266A5" w14:textId="77777777" w:rsidR="009F4D1C" w:rsidRPr="00BF6EE4" w:rsidRDefault="009F4D1C" w:rsidP="00E06715">
      <w:pPr>
        <w:numPr>
          <w:ilvl w:val="0"/>
          <w:numId w:val="7"/>
        </w:numPr>
        <w:autoSpaceDE w:val="0"/>
        <w:autoSpaceDN w:val="0"/>
        <w:adjustRightInd w:val="0"/>
        <w:spacing w:after="0" w:line="480" w:lineRule="auto"/>
        <w:jc w:val="both"/>
        <w:rPr>
          <w:sz w:val="23"/>
          <w:szCs w:val="23"/>
        </w:rPr>
      </w:pPr>
      <w:r w:rsidRPr="00BF6EE4">
        <w:rPr>
          <w:bCs/>
          <w:sz w:val="23"/>
          <w:szCs w:val="23"/>
        </w:rPr>
        <w:t>Abstract</w:t>
      </w:r>
    </w:p>
    <w:p w14:paraId="7BD1A09A" w14:textId="48C5388A" w:rsidR="009F4D1C" w:rsidRPr="00BB3350" w:rsidRDefault="009F4D1C" w:rsidP="00E06715">
      <w:pPr>
        <w:numPr>
          <w:ilvl w:val="0"/>
          <w:numId w:val="7"/>
        </w:numPr>
        <w:autoSpaceDE w:val="0"/>
        <w:autoSpaceDN w:val="0"/>
        <w:adjustRightInd w:val="0"/>
        <w:spacing w:after="0" w:line="480" w:lineRule="auto"/>
        <w:jc w:val="both"/>
        <w:rPr>
          <w:sz w:val="23"/>
          <w:szCs w:val="23"/>
        </w:rPr>
      </w:pPr>
      <w:r w:rsidRPr="00BB3350">
        <w:rPr>
          <w:bCs/>
          <w:sz w:val="23"/>
          <w:szCs w:val="23"/>
        </w:rPr>
        <w:t>Declaration</w:t>
      </w:r>
    </w:p>
    <w:p w14:paraId="340B31FA" w14:textId="77777777" w:rsidR="009F4D1C" w:rsidRPr="00BF6EE4" w:rsidRDefault="009F4D1C" w:rsidP="00E06715">
      <w:pPr>
        <w:numPr>
          <w:ilvl w:val="0"/>
          <w:numId w:val="7"/>
        </w:numPr>
        <w:autoSpaceDE w:val="0"/>
        <w:autoSpaceDN w:val="0"/>
        <w:adjustRightInd w:val="0"/>
        <w:spacing w:after="0" w:line="480" w:lineRule="auto"/>
        <w:jc w:val="both"/>
        <w:rPr>
          <w:sz w:val="23"/>
          <w:szCs w:val="23"/>
        </w:rPr>
      </w:pPr>
      <w:r w:rsidRPr="00BF6EE4">
        <w:rPr>
          <w:bCs/>
          <w:sz w:val="23"/>
          <w:szCs w:val="23"/>
        </w:rPr>
        <w:t xml:space="preserve">Plagiarism Certificate </w:t>
      </w:r>
    </w:p>
    <w:p w14:paraId="2C890B61" w14:textId="77777777" w:rsidR="009F4D1C" w:rsidRPr="00BF6EE4" w:rsidRDefault="009F4D1C" w:rsidP="00E06715">
      <w:pPr>
        <w:numPr>
          <w:ilvl w:val="0"/>
          <w:numId w:val="7"/>
        </w:numPr>
        <w:autoSpaceDE w:val="0"/>
        <w:autoSpaceDN w:val="0"/>
        <w:adjustRightInd w:val="0"/>
        <w:spacing w:after="0" w:line="480" w:lineRule="auto"/>
        <w:jc w:val="both"/>
        <w:rPr>
          <w:sz w:val="23"/>
          <w:szCs w:val="23"/>
        </w:rPr>
      </w:pPr>
      <w:proofErr w:type="spellStart"/>
      <w:r w:rsidRPr="00BF6EE4">
        <w:rPr>
          <w:bCs/>
          <w:sz w:val="23"/>
          <w:szCs w:val="23"/>
        </w:rPr>
        <w:t>Turnitin</w:t>
      </w:r>
      <w:proofErr w:type="spellEnd"/>
      <w:r w:rsidRPr="00BF6EE4">
        <w:rPr>
          <w:bCs/>
          <w:sz w:val="23"/>
          <w:szCs w:val="23"/>
        </w:rPr>
        <w:t xml:space="preserve"> Originality Report</w:t>
      </w:r>
    </w:p>
    <w:p w14:paraId="20864DA0" w14:textId="77777777" w:rsidR="009F4D1C" w:rsidRPr="00BF6EE4" w:rsidRDefault="009F4D1C" w:rsidP="00E06715">
      <w:pPr>
        <w:numPr>
          <w:ilvl w:val="0"/>
          <w:numId w:val="7"/>
        </w:numPr>
        <w:autoSpaceDE w:val="0"/>
        <w:autoSpaceDN w:val="0"/>
        <w:adjustRightInd w:val="0"/>
        <w:spacing w:after="0" w:line="480" w:lineRule="auto"/>
        <w:jc w:val="both"/>
        <w:rPr>
          <w:sz w:val="23"/>
          <w:szCs w:val="23"/>
        </w:rPr>
      </w:pPr>
      <w:r w:rsidRPr="00BF6EE4">
        <w:rPr>
          <w:sz w:val="23"/>
          <w:szCs w:val="23"/>
        </w:rPr>
        <w:t xml:space="preserve">Dedication </w:t>
      </w:r>
      <w:r w:rsidRPr="00BF6EE4">
        <w:rPr>
          <w:bCs/>
          <w:sz w:val="23"/>
          <w:szCs w:val="23"/>
        </w:rPr>
        <w:t>(optional)</w:t>
      </w:r>
    </w:p>
    <w:p w14:paraId="5B5CAE3E" w14:textId="77777777" w:rsidR="009F4D1C" w:rsidRPr="00BF6EE4" w:rsidRDefault="009F4D1C" w:rsidP="00E06715">
      <w:pPr>
        <w:numPr>
          <w:ilvl w:val="0"/>
          <w:numId w:val="7"/>
        </w:numPr>
        <w:autoSpaceDE w:val="0"/>
        <w:autoSpaceDN w:val="0"/>
        <w:adjustRightInd w:val="0"/>
        <w:spacing w:after="0" w:line="480" w:lineRule="auto"/>
        <w:jc w:val="both"/>
        <w:rPr>
          <w:sz w:val="23"/>
          <w:szCs w:val="23"/>
        </w:rPr>
      </w:pPr>
      <w:r w:rsidRPr="00BF6EE4">
        <w:rPr>
          <w:bCs/>
          <w:sz w:val="23"/>
          <w:szCs w:val="23"/>
        </w:rPr>
        <w:t>Acknowledgement (optional)</w:t>
      </w:r>
    </w:p>
    <w:p w14:paraId="0D95666E" w14:textId="77777777" w:rsidR="009F4D1C" w:rsidRPr="00BF6EE4" w:rsidRDefault="009F4D1C" w:rsidP="00E06715">
      <w:pPr>
        <w:numPr>
          <w:ilvl w:val="0"/>
          <w:numId w:val="7"/>
        </w:numPr>
        <w:autoSpaceDE w:val="0"/>
        <w:autoSpaceDN w:val="0"/>
        <w:adjustRightInd w:val="0"/>
        <w:spacing w:after="0" w:line="480" w:lineRule="auto"/>
        <w:jc w:val="both"/>
        <w:rPr>
          <w:sz w:val="23"/>
          <w:szCs w:val="23"/>
        </w:rPr>
      </w:pPr>
      <w:r w:rsidRPr="00BF6EE4">
        <w:rPr>
          <w:bCs/>
          <w:sz w:val="23"/>
          <w:szCs w:val="23"/>
        </w:rPr>
        <w:t>Table of Contents</w:t>
      </w:r>
    </w:p>
    <w:p w14:paraId="37873EA3" w14:textId="77777777" w:rsidR="009F4D1C" w:rsidRPr="00BF6EE4" w:rsidRDefault="009F4D1C" w:rsidP="00E06715">
      <w:pPr>
        <w:numPr>
          <w:ilvl w:val="0"/>
          <w:numId w:val="7"/>
        </w:numPr>
        <w:autoSpaceDE w:val="0"/>
        <w:autoSpaceDN w:val="0"/>
        <w:adjustRightInd w:val="0"/>
        <w:spacing w:after="0" w:line="480" w:lineRule="auto"/>
        <w:jc w:val="both"/>
        <w:rPr>
          <w:sz w:val="23"/>
          <w:szCs w:val="23"/>
        </w:rPr>
      </w:pPr>
      <w:r w:rsidRPr="00BF6EE4">
        <w:rPr>
          <w:sz w:val="23"/>
          <w:szCs w:val="23"/>
        </w:rPr>
        <w:t>List of Figures</w:t>
      </w:r>
    </w:p>
    <w:p w14:paraId="5A7AC14A" w14:textId="77777777" w:rsidR="009F4D1C" w:rsidRPr="00BF6EE4" w:rsidRDefault="009F4D1C" w:rsidP="00E06715">
      <w:pPr>
        <w:numPr>
          <w:ilvl w:val="0"/>
          <w:numId w:val="7"/>
        </w:numPr>
        <w:autoSpaceDE w:val="0"/>
        <w:autoSpaceDN w:val="0"/>
        <w:adjustRightInd w:val="0"/>
        <w:spacing w:after="0" w:line="480" w:lineRule="auto"/>
        <w:jc w:val="both"/>
        <w:rPr>
          <w:sz w:val="23"/>
          <w:szCs w:val="23"/>
        </w:rPr>
      </w:pPr>
      <w:r w:rsidRPr="00BF6EE4">
        <w:rPr>
          <w:sz w:val="23"/>
          <w:szCs w:val="23"/>
        </w:rPr>
        <w:t>List of Tables</w:t>
      </w:r>
    </w:p>
    <w:p w14:paraId="32561810" w14:textId="77777777" w:rsidR="009F4D1C" w:rsidRPr="00BF6EE4" w:rsidRDefault="009F4D1C" w:rsidP="00E06715">
      <w:pPr>
        <w:numPr>
          <w:ilvl w:val="0"/>
          <w:numId w:val="7"/>
        </w:numPr>
        <w:autoSpaceDE w:val="0"/>
        <w:autoSpaceDN w:val="0"/>
        <w:adjustRightInd w:val="0"/>
        <w:spacing w:after="0" w:line="480" w:lineRule="auto"/>
        <w:jc w:val="both"/>
        <w:rPr>
          <w:sz w:val="23"/>
          <w:szCs w:val="23"/>
        </w:rPr>
      </w:pPr>
      <w:r w:rsidRPr="00BF6EE4">
        <w:rPr>
          <w:sz w:val="23"/>
          <w:szCs w:val="23"/>
        </w:rPr>
        <w:t xml:space="preserve">List of acronyms </w:t>
      </w:r>
      <w:r w:rsidRPr="00BF6EE4">
        <w:rPr>
          <w:bCs/>
          <w:sz w:val="23"/>
          <w:szCs w:val="23"/>
        </w:rPr>
        <w:t>(optional)</w:t>
      </w:r>
    </w:p>
    <w:p w14:paraId="2BE5F209" w14:textId="77777777" w:rsidR="009F4D1C" w:rsidRPr="00BF6EE4" w:rsidRDefault="009F4D1C" w:rsidP="00E06715">
      <w:pPr>
        <w:numPr>
          <w:ilvl w:val="0"/>
          <w:numId w:val="7"/>
        </w:numPr>
        <w:autoSpaceDE w:val="0"/>
        <w:autoSpaceDN w:val="0"/>
        <w:adjustRightInd w:val="0"/>
        <w:spacing w:after="0" w:line="480" w:lineRule="auto"/>
        <w:jc w:val="both"/>
        <w:rPr>
          <w:sz w:val="23"/>
          <w:szCs w:val="23"/>
        </w:rPr>
      </w:pPr>
      <w:r w:rsidRPr="00BF6EE4">
        <w:rPr>
          <w:bCs/>
          <w:sz w:val="23"/>
          <w:szCs w:val="23"/>
        </w:rPr>
        <w:t>Chapter  1 (Introduction</w:t>
      </w:r>
      <w:r w:rsidR="001D0699" w:rsidRPr="00BF6EE4">
        <w:rPr>
          <w:bCs/>
          <w:sz w:val="23"/>
          <w:szCs w:val="23"/>
        </w:rPr>
        <w:t xml:space="preserve"> to the Project Report and Project</w:t>
      </w:r>
      <w:r w:rsidRPr="00BF6EE4">
        <w:rPr>
          <w:bCs/>
          <w:sz w:val="23"/>
          <w:szCs w:val="23"/>
        </w:rPr>
        <w:t>)</w:t>
      </w:r>
    </w:p>
    <w:p w14:paraId="2F82FD0A" w14:textId="77777777" w:rsidR="009F4D1C" w:rsidRPr="00BF6EE4" w:rsidRDefault="009F4D1C" w:rsidP="00E06715">
      <w:pPr>
        <w:numPr>
          <w:ilvl w:val="0"/>
          <w:numId w:val="7"/>
        </w:numPr>
        <w:autoSpaceDE w:val="0"/>
        <w:autoSpaceDN w:val="0"/>
        <w:adjustRightInd w:val="0"/>
        <w:spacing w:after="0" w:line="480" w:lineRule="auto"/>
        <w:jc w:val="both"/>
        <w:rPr>
          <w:sz w:val="23"/>
          <w:szCs w:val="23"/>
        </w:rPr>
      </w:pPr>
      <w:r w:rsidRPr="00BF6EE4">
        <w:rPr>
          <w:bCs/>
          <w:sz w:val="23"/>
          <w:szCs w:val="23"/>
        </w:rPr>
        <w:t>Chapter  2 (Background/</w:t>
      </w:r>
      <w:r w:rsidR="005A3827" w:rsidRPr="00BF6EE4">
        <w:rPr>
          <w:bCs/>
          <w:sz w:val="23"/>
          <w:szCs w:val="23"/>
        </w:rPr>
        <w:t xml:space="preserve">Overview </w:t>
      </w:r>
      <w:r w:rsidR="005A3827">
        <w:rPr>
          <w:bCs/>
          <w:sz w:val="23"/>
          <w:szCs w:val="23"/>
        </w:rPr>
        <w:t>/</w:t>
      </w:r>
      <w:r w:rsidRPr="00BF6EE4">
        <w:rPr>
          <w:bCs/>
          <w:sz w:val="23"/>
          <w:szCs w:val="23"/>
        </w:rPr>
        <w:t>Existing Work)</w:t>
      </w:r>
    </w:p>
    <w:p w14:paraId="4F324432" w14:textId="77777777" w:rsidR="009F4D1C" w:rsidRPr="00BF6EE4" w:rsidRDefault="009F4D1C" w:rsidP="00E06715">
      <w:pPr>
        <w:numPr>
          <w:ilvl w:val="0"/>
          <w:numId w:val="7"/>
        </w:numPr>
        <w:autoSpaceDE w:val="0"/>
        <w:autoSpaceDN w:val="0"/>
        <w:adjustRightInd w:val="0"/>
        <w:spacing w:after="0" w:line="480" w:lineRule="auto"/>
        <w:jc w:val="both"/>
        <w:rPr>
          <w:sz w:val="23"/>
          <w:szCs w:val="23"/>
        </w:rPr>
      </w:pPr>
      <w:r w:rsidRPr="00BF6EE4">
        <w:rPr>
          <w:bCs/>
          <w:sz w:val="23"/>
          <w:szCs w:val="23"/>
        </w:rPr>
        <w:t>Chapter 3,4,5 (Project/Work Details)</w:t>
      </w:r>
    </w:p>
    <w:p w14:paraId="566F0AA7" w14:textId="77777777" w:rsidR="009F4D1C" w:rsidRPr="00BF6EE4" w:rsidRDefault="001D0699" w:rsidP="00E06715">
      <w:pPr>
        <w:numPr>
          <w:ilvl w:val="0"/>
          <w:numId w:val="7"/>
        </w:numPr>
        <w:autoSpaceDE w:val="0"/>
        <w:autoSpaceDN w:val="0"/>
        <w:adjustRightInd w:val="0"/>
        <w:spacing w:after="0" w:line="480" w:lineRule="auto"/>
        <w:jc w:val="both"/>
        <w:rPr>
          <w:sz w:val="23"/>
          <w:szCs w:val="23"/>
        </w:rPr>
      </w:pPr>
      <w:r w:rsidRPr="00BF6EE4">
        <w:rPr>
          <w:bCs/>
          <w:sz w:val="23"/>
          <w:szCs w:val="23"/>
        </w:rPr>
        <w:t>Chapter 6 (Conclusion and F</w:t>
      </w:r>
      <w:r w:rsidR="009F4D1C" w:rsidRPr="00BF6EE4">
        <w:rPr>
          <w:bCs/>
          <w:sz w:val="23"/>
          <w:szCs w:val="23"/>
        </w:rPr>
        <w:t>uture</w:t>
      </w:r>
      <w:r w:rsidRPr="00BF6EE4">
        <w:rPr>
          <w:bCs/>
          <w:sz w:val="23"/>
          <w:szCs w:val="23"/>
        </w:rPr>
        <w:t xml:space="preserve"> Work</w:t>
      </w:r>
      <w:r w:rsidR="009F4D1C" w:rsidRPr="00BF6EE4">
        <w:rPr>
          <w:bCs/>
          <w:sz w:val="23"/>
          <w:szCs w:val="23"/>
        </w:rPr>
        <w:t>)</w:t>
      </w:r>
    </w:p>
    <w:p w14:paraId="7CF8965C" w14:textId="77777777" w:rsidR="009F4D1C" w:rsidRPr="00BF6EE4" w:rsidRDefault="009F4D1C" w:rsidP="00E06715">
      <w:pPr>
        <w:numPr>
          <w:ilvl w:val="0"/>
          <w:numId w:val="7"/>
        </w:numPr>
        <w:autoSpaceDE w:val="0"/>
        <w:autoSpaceDN w:val="0"/>
        <w:adjustRightInd w:val="0"/>
        <w:spacing w:after="0" w:line="480" w:lineRule="auto"/>
        <w:jc w:val="both"/>
        <w:rPr>
          <w:sz w:val="23"/>
          <w:szCs w:val="23"/>
        </w:rPr>
      </w:pPr>
      <w:r w:rsidRPr="00BF6EE4">
        <w:rPr>
          <w:bCs/>
          <w:sz w:val="23"/>
          <w:szCs w:val="23"/>
        </w:rPr>
        <w:t>Appendices</w:t>
      </w:r>
    </w:p>
    <w:p w14:paraId="67AD44A0" w14:textId="77777777" w:rsidR="009F4D1C" w:rsidRPr="00BF6EE4" w:rsidRDefault="009F4D1C" w:rsidP="00E06715">
      <w:pPr>
        <w:numPr>
          <w:ilvl w:val="0"/>
          <w:numId w:val="7"/>
        </w:numPr>
        <w:autoSpaceDE w:val="0"/>
        <w:autoSpaceDN w:val="0"/>
        <w:adjustRightInd w:val="0"/>
        <w:spacing w:after="0" w:line="480" w:lineRule="auto"/>
        <w:jc w:val="both"/>
        <w:rPr>
          <w:bCs/>
          <w:sz w:val="23"/>
          <w:szCs w:val="23"/>
        </w:rPr>
      </w:pPr>
      <w:r w:rsidRPr="00BF6EE4">
        <w:rPr>
          <w:bCs/>
          <w:sz w:val="23"/>
          <w:szCs w:val="23"/>
        </w:rPr>
        <w:t>References</w:t>
      </w:r>
    </w:p>
    <w:p w14:paraId="7D2E9C0B" w14:textId="77777777" w:rsidR="009F4D1C" w:rsidRPr="00BF6EE4" w:rsidRDefault="009F4D1C" w:rsidP="009F4D1C">
      <w:pPr>
        <w:spacing w:line="276" w:lineRule="auto"/>
        <w:rPr>
          <w:bCs/>
          <w:sz w:val="23"/>
          <w:szCs w:val="23"/>
        </w:rPr>
      </w:pPr>
      <w:r w:rsidRPr="00BF6EE4">
        <w:rPr>
          <w:bCs/>
          <w:sz w:val="23"/>
          <w:szCs w:val="23"/>
        </w:rPr>
        <w:br w:type="page"/>
      </w:r>
    </w:p>
    <w:p w14:paraId="00253DBF" w14:textId="77777777" w:rsidR="009F4D1C" w:rsidRPr="006516D1" w:rsidRDefault="009F4D1C" w:rsidP="00E06715">
      <w:pPr>
        <w:pStyle w:val="Heading1"/>
        <w:numPr>
          <w:ilvl w:val="0"/>
          <w:numId w:val="8"/>
        </w:numPr>
        <w:jc w:val="left"/>
      </w:pPr>
      <w:r w:rsidRPr="00C80481">
        <w:t xml:space="preserve">FINAL PROJECT </w:t>
      </w:r>
      <w:r w:rsidR="001151BE" w:rsidRPr="00C80481">
        <w:t>REPORT</w:t>
      </w:r>
      <w:r w:rsidR="001151BE">
        <w:t xml:space="preserve"> GENERAL</w:t>
      </w:r>
      <w:r w:rsidR="006C6752" w:rsidRPr="006C6752">
        <w:rPr>
          <w:color w:val="000000" w:themeColor="text1"/>
        </w:rPr>
        <w:t xml:space="preserve"> INSTRUCTIONS</w:t>
      </w:r>
    </w:p>
    <w:p w14:paraId="2FBE83A8" w14:textId="77777777" w:rsidR="009F4D1C" w:rsidRPr="00BF6EE4" w:rsidRDefault="009F4D1C" w:rsidP="00E06715">
      <w:pPr>
        <w:pStyle w:val="ListParagraph"/>
        <w:numPr>
          <w:ilvl w:val="1"/>
          <w:numId w:val="8"/>
        </w:numPr>
        <w:autoSpaceDE w:val="0"/>
        <w:autoSpaceDN w:val="0"/>
        <w:adjustRightInd w:val="0"/>
        <w:spacing w:after="0" w:line="240" w:lineRule="auto"/>
        <w:rPr>
          <w:b/>
          <w:bCs/>
        </w:rPr>
      </w:pPr>
      <w:r w:rsidRPr="00BF6EE4">
        <w:rPr>
          <w:b/>
          <w:bCs/>
        </w:rPr>
        <w:t>Formatting</w:t>
      </w:r>
    </w:p>
    <w:p w14:paraId="3ACD9182" w14:textId="77777777" w:rsidR="009F4D1C" w:rsidRDefault="009F4D1C" w:rsidP="009F4D1C">
      <w:pPr>
        <w:autoSpaceDE w:val="0"/>
        <w:autoSpaceDN w:val="0"/>
        <w:adjustRightInd w:val="0"/>
        <w:spacing w:after="0" w:line="240" w:lineRule="auto"/>
        <w:jc w:val="both"/>
        <w:rPr>
          <w:sz w:val="23"/>
          <w:szCs w:val="23"/>
        </w:rPr>
      </w:pPr>
    </w:p>
    <w:p w14:paraId="7B540968" w14:textId="77777777" w:rsidR="009F4D1C" w:rsidRPr="00BF6EE4" w:rsidRDefault="009F4D1C" w:rsidP="00361BAD">
      <w:pPr>
        <w:autoSpaceDE w:val="0"/>
        <w:autoSpaceDN w:val="0"/>
        <w:adjustRightInd w:val="0"/>
        <w:spacing w:after="0" w:line="240" w:lineRule="auto"/>
        <w:jc w:val="both"/>
        <w:rPr>
          <w:szCs w:val="24"/>
        </w:rPr>
      </w:pPr>
      <w:r w:rsidRPr="00BF6EE4">
        <w:rPr>
          <w:szCs w:val="24"/>
        </w:rPr>
        <w:t>1. Use A4 size page with top, bottom, and right margin as one inch. Left margin should be 1.25 inches.</w:t>
      </w:r>
    </w:p>
    <w:p w14:paraId="61F9CB2C" w14:textId="77777777" w:rsidR="009F4D1C" w:rsidRPr="00BF6EE4" w:rsidRDefault="009F4D1C" w:rsidP="00361BAD">
      <w:pPr>
        <w:autoSpaceDE w:val="0"/>
        <w:autoSpaceDN w:val="0"/>
        <w:adjustRightInd w:val="0"/>
        <w:spacing w:after="0" w:line="240" w:lineRule="auto"/>
        <w:jc w:val="both"/>
        <w:rPr>
          <w:szCs w:val="24"/>
        </w:rPr>
      </w:pPr>
      <w:r w:rsidRPr="00BF6EE4">
        <w:rPr>
          <w:szCs w:val="24"/>
        </w:rPr>
        <w:t>2. Use only one side of the page for printing.</w:t>
      </w:r>
    </w:p>
    <w:p w14:paraId="46F44282" w14:textId="77777777" w:rsidR="009F4D1C" w:rsidRPr="00BF6EE4" w:rsidRDefault="009F4D1C" w:rsidP="00361BAD">
      <w:pPr>
        <w:autoSpaceDE w:val="0"/>
        <w:autoSpaceDN w:val="0"/>
        <w:adjustRightInd w:val="0"/>
        <w:spacing w:after="0" w:line="240" w:lineRule="auto"/>
        <w:jc w:val="both"/>
        <w:rPr>
          <w:szCs w:val="24"/>
        </w:rPr>
      </w:pPr>
      <w:r w:rsidRPr="00BF6EE4">
        <w:rPr>
          <w:szCs w:val="24"/>
        </w:rPr>
        <w:t>3. Use Times New Roman font for the project report.</w:t>
      </w:r>
    </w:p>
    <w:p w14:paraId="23A841CE" w14:textId="77777777" w:rsidR="009F4D1C" w:rsidRPr="00BF6EE4" w:rsidRDefault="009F4D1C" w:rsidP="00361BAD">
      <w:pPr>
        <w:autoSpaceDE w:val="0"/>
        <w:autoSpaceDN w:val="0"/>
        <w:adjustRightInd w:val="0"/>
        <w:spacing w:after="0" w:line="240" w:lineRule="auto"/>
        <w:jc w:val="both"/>
        <w:rPr>
          <w:szCs w:val="24"/>
        </w:rPr>
      </w:pPr>
      <w:r w:rsidRPr="00BF6EE4">
        <w:rPr>
          <w:szCs w:val="24"/>
        </w:rPr>
        <w:t>4. Ch</w:t>
      </w:r>
      <w:r w:rsidR="00005478" w:rsidRPr="00BF6EE4">
        <w:rPr>
          <w:szCs w:val="24"/>
        </w:rPr>
        <w:t>apter title should be in 16 – 20</w:t>
      </w:r>
      <w:r w:rsidRPr="00BF6EE4">
        <w:rPr>
          <w:szCs w:val="24"/>
        </w:rPr>
        <w:t>pt size, bold.</w:t>
      </w:r>
    </w:p>
    <w:p w14:paraId="08F147BE" w14:textId="77777777" w:rsidR="009F4D1C" w:rsidRPr="00BF6EE4" w:rsidRDefault="009F4D1C" w:rsidP="00361BAD">
      <w:pPr>
        <w:autoSpaceDE w:val="0"/>
        <w:autoSpaceDN w:val="0"/>
        <w:adjustRightInd w:val="0"/>
        <w:spacing w:after="0" w:line="240" w:lineRule="auto"/>
        <w:jc w:val="both"/>
        <w:rPr>
          <w:szCs w:val="24"/>
        </w:rPr>
      </w:pPr>
      <w:r w:rsidRPr="00BF6EE4">
        <w:rPr>
          <w:szCs w:val="24"/>
        </w:rPr>
        <w:t>5. Header should be</w:t>
      </w:r>
      <w:r w:rsidR="009A2637" w:rsidRPr="00BF6EE4">
        <w:rPr>
          <w:szCs w:val="24"/>
        </w:rPr>
        <w:t xml:space="preserve"> in 9 </w:t>
      </w:r>
      <w:proofErr w:type="spellStart"/>
      <w:r w:rsidR="009A2637" w:rsidRPr="00BF6EE4">
        <w:rPr>
          <w:szCs w:val="24"/>
        </w:rPr>
        <w:t>pt</w:t>
      </w:r>
      <w:proofErr w:type="spellEnd"/>
      <w:r w:rsidR="009A2637" w:rsidRPr="00BF6EE4">
        <w:rPr>
          <w:szCs w:val="24"/>
        </w:rPr>
        <w:t xml:space="preserve"> size, and italic</w:t>
      </w:r>
    </w:p>
    <w:p w14:paraId="2B59F793" w14:textId="77777777" w:rsidR="009F4D1C" w:rsidRPr="00BF6EE4" w:rsidRDefault="009F4D1C" w:rsidP="00361BAD">
      <w:pPr>
        <w:autoSpaceDE w:val="0"/>
        <w:autoSpaceDN w:val="0"/>
        <w:adjustRightInd w:val="0"/>
        <w:spacing w:after="0" w:line="240" w:lineRule="auto"/>
        <w:jc w:val="both"/>
        <w:rPr>
          <w:szCs w:val="24"/>
        </w:rPr>
      </w:pPr>
      <w:r w:rsidRPr="00BF6EE4">
        <w:rPr>
          <w:szCs w:val="24"/>
        </w:rPr>
        <w:t xml:space="preserve">6. Headings / sub headings should be from 16 </w:t>
      </w:r>
      <w:proofErr w:type="spellStart"/>
      <w:r w:rsidRPr="00BF6EE4">
        <w:rPr>
          <w:szCs w:val="24"/>
        </w:rPr>
        <w:t>pt</w:t>
      </w:r>
      <w:proofErr w:type="spellEnd"/>
      <w:r w:rsidRPr="00BF6EE4">
        <w:rPr>
          <w:szCs w:val="24"/>
        </w:rPr>
        <w:t xml:space="preserve"> sizes to 12 </w:t>
      </w:r>
      <w:proofErr w:type="spellStart"/>
      <w:r w:rsidRPr="00BF6EE4">
        <w:rPr>
          <w:szCs w:val="24"/>
        </w:rPr>
        <w:t>pt</w:t>
      </w:r>
      <w:proofErr w:type="spellEnd"/>
      <w:r w:rsidRPr="00BF6EE4">
        <w:rPr>
          <w:szCs w:val="24"/>
        </w:rPr>
        <w:t xml:space="preserve"> sizes respectively in bold depending upon level of heading.</w:t>
      </w:r>
    </w:p>
    <w:p w14:paraId="357B9B0B" w14:textId="77777777" w:rsidR="009F4D1C" w:rsidRPr="00BF6EE4" w:rsidRDefault="009F4D1C" w:rsidP="00361BAD">
      <w:pPr>
        <w:autoSpaceDE w:val="0"/>
        <w:autoSpaceDN w:val="0"/>
        <w:adjustRightInd w:val="0"/>
        <w:spacing w:after="0" w:line="240" w:lineRule="auto"/>
        <w:jc w:val="both"/>
        <w:rPr>
          <w:szCs w:val="24"/>
        </w:rPr>
      </w:pPr>
      <w:r w:rsidRPr="00BF6EE4">
        <w:rPr>
          <w:szCs w:val="24"/>
        </w:rPr>
        <w:t xml:space="preserve">7. Body text should be in 12 </w:t>
      </w:r>
      <w:proofErr w:type="spellStart"/>
      <w:r w:rsidRPr="00BF6EE4">
        <w:rPr>
          <w:szCs w:val="24"/>
        </w:rPr>
        <w:t>pt</w:t>
      </w:r>
      <w:proofErr w:type="spellEnd"/>
      <w:r w:rsidRPr="00BF6EE4">
        <w:rPr>
          <w:szCs w:val="24"/>
        </w:rPr>
        <w:t xml:space="preserve"> size.</w:t>
      </w:r>
    </w:p>
    <w:p w14:paraId="61F7CA43" w14:textId="77777777" w:rsidR="009F4D1C" w:rsidRPr="00BF6EE4" w:rsidRDefault="009F4D1C" w:rsidP="00361BAD">
      <w:pPr>
        <w:autoSpaceDE w:val="0"/>
        <w:autoSpaceDN w:val="0"/>
        <w:adjustRightInd w:val="0"/>
        <w:spacing w:after="0" w:line="240" w:lineRule="auto"/>
        <w:jc w:val="both"/>
        <w:rPr>
          <w:szCs w:val="24"/>
        </w:rPr>
      </w:pPr>
      <w:r w:rsidRPr="00BF6EE4">
        <w:rPr>
          <w:szCs w:val="24"/>
        </w:rPr>
        <w:t xml:space="preserve">8. Body </w:t>
      </w:r>
      <w:r w:rsidR="00005478" w:rsidRPr="00BF6EE4">
        <w:rPr>
          <w:szCs w:val="24"/>
        </w:rPr>
        <w:t xml:space="preserve">of </w:t>
      </w:r>
      <w:r w:rsidRPr="00BF6EE4">
        <w:rPr>
          <w:szCs w:val="24"/>
        </w:rPr>
        <w:t>text should be justified on both right and left side.</w:t>
      </w:r>
    </w:p>
    <w:p w14:paraId="7A17614D" w14:textId="77777777" w:rsidR="009F4D1C" w:rsidRPr="00BF6EE4" w:rsidRDefault="009F4D1C" w:rsidP="00361BAD">
      <w:pPr>
        <w:autoSpaceDE w:val="0"/>
        <w:autoSpaceDN w:val="0"/>
        <w:adjustRightInd w:val="0"/>
        <w:spacing w:after="0" w:line="240" w:lineRule="auto"/>
        <w:jc w:val="both"/>
        <w:rPr>
          <w:szCs w:val="24"/>
        </w:rPr>
      </w:pPr>
      <w:r w:rsidRPr="00BF6EE4">
        <w:rPr>
          <w:szCs w:val="24"/>
        </w:rPr>
        <w:t>9. A separator page containing the chapter (or appe</w:t>
      </w:r>
      <w:r w:rsidR="00005478" w:rsidRPr="00BF6EE4">
        <w:rPr>
          <w:szCs w:val="24"/>
        </w:rPr>
        <w:t>ndix) number and name in 16 – 20</w:t>
      </w:r>
      <w:r w:rsidRPr="00BF6EE4">
        <w:rPr>
          <w:szCs w:val="24"/>
        </w:rPr>
        <w:t>pt size (bold) should be placed before start of each chapter (or appendix).</w:t>
      </w:r>
    </w:p>
    <w:p w14:paraId="6DFCB590" w14:textId="77777777" w:rsidR="009F4D1C" w:rsidRPr="00BF6EE4" w:rsidRDefault="009F4D1C" w:rsidP="00361BAD">
      <w:pPr>
        <w:autoSpaceDE w:val="0"/>
        <w:autoSpaceDN w:val="0"/>
        <w:adjustRightInd w:val="0"/>
        <w:spacing w:after="0" w:line="240" w:lineRule="auto"/>
        <w:jc w:val="both"/>
        <w:rPr>
          <w:szCs w:val="24"/>
        </w:rPr>
      </w:pPr>
      <w:r w:rsidRPr="00BF6EE4">
        <w:rPr>
          <w:szCs w:val="24"/>
        </w:rPr>
        <w:t>10. The sections should be numbered with chapter number e.g. 1.1, 1.2, and so on in the same font size and style as the section heading. The subsections should be numbered with the number of their parent sections e.g. 2.1.1, 2.1.2 and so on.</w:t>
      </w:r>
    </w:p>
    <w:p w14:paraId="12CE596A" w14:textId="77777777" w:rsidR="009F4D1C" w:rsidRPr="00BF6EE4" w:rsidRDefault="009F4D1C" w:rsidP="00361BAD">
      <w:pPr>
        <w:autoSpaceDE w:val="0"/>
        <w:autoSpaceDN w:val="0"/>
        <w:adjustRightInd w:val="0"/>
        <w:spacing w:after="0" w:line="240" w:lineRule="auto"/>
        <w:jc w:val="both"/>
        <w:rPr>
          <w:szCs w:val="24"/>
        </w:rPr>
      </w:pPr>
      <w:r w:rsidRPr="00BF6EE4">
        <w:rPr>
          <w:szCs w:val="24"/>
        </w:rPr>
        <w:t>11. Figure and table: For</w:t>
      </w:r>
      <w:r w:rsidR="00005478" w:rsidRPr="00BF6EE4">
        <w:rPr>
          <w:szCs w:val="24"/>
        </w:rPr>
        <w:t xml:space="preserve"> caption use Time New </w:t>
      </w:r>
      <w:r w:rsidR="00CE7DDD">
        <w:rPr>
          <w:szCs w:val="24"/>
        </w:rPr>
        <w:t>R</w:t>
      </w:r>
      <w:r w:rsidR="00005478" w:rsidRPr="00BF6EE4">
        <w:rPr>
          <w:szCs w:val="24"/>
        </w:rPr>
        <w:t>oman</w:t>
      </w:r>
      <w:r w:rsidRPr="00BF6EE4">
        <w:rPr>
          <w:szCs w:val="24"/>
        </w:rPr>
        <w:t>, size 10.</w:t>
      </w:r>
    </w:p>
    <w:p w14:paraId="1148F3FA" w14:textId="77777777" w:rsidR="009F4D1C" w:rsidRDefault="009F4D1C" w:rsidP="00361BAD">
      <w:pPr>
        <w:autoSpaceDE w:val="0"/>
        <w:autoSpaceDN w:val="0"/>
        <w:adjustRightInd w:val="0"/>
        <w:spacing w:after="0" w:line="240" w:lineRule="auto"/>
        <w:jc w:val="both"/>
        <w:rPr>
          <w:b/>
          <w:bCs/>
          <w:sz w:val="27"/>
          <w:szCs w:val="27"/>
        </w:rPr>
      </w:pPr>
    </w:p>
    <w:p w14:paraId="36C487B3" w14:textId="77777777" w:rsidR="009F4D1C" w:rsidRPr="00BF6EE4" w:rsidRDefault="009F4D1C" w:rsidP="00E06715">
      <w:pPr>
        <w:pStyle w:val="ListParagraph"/>
        <w:numPr>
          <w:ilvl w:val="1"/>
          <w:numId w:val="8"/>
        </w:numPr>
        <w:autoSpaceDE w:val="0"/>
        <w:autoSpaceDN w:val="0"/>
        <w:adjustRightInd w:val="0"/>
        <w:spacing w:after="0" w:line="240" w:lineRule="auto"/>
        <w:rPr>
          <w:b/>
          <w:bCs/>
        </w:rPr>
      </w:pPr>
      <w:r w:rsidRPr="00BF6EE4">
        <w:rPr>
          <w:b/>
          <w:bCs/>
        </w:rPr>
        <w:t>Special Components</w:t>
      </w:r>
    </w:p>
    <w:p w14:paraId="2C96BB9D" w14:textId="77777777" w:rsidR="009F4D1C" w:rsidRPr="006F448E" w:rsidRDefault="009F4D1C" w:rsidP="00361BAD">
      <w:pPr>
        <w:autoSpaceDE w:val="0"/>
        <w:autoSpaceDN w:val="0"/>
        <w:adjustRightInd w:val="0"/>
        <w:spacing w:after="0" w:line="240" w:lineRule="auto"/>
        <w:jc w:val="both"/>
        <w:rPr>
          <w:b/>
          <w:bCs/>
          <w:sz w:val="27"/>
          <w:szCs w:val="27"/>
        </w:rPr>
      </w:pPr>
    </w:p>
    <w:p w14:paraId="2DA84ADB" w14:textId="77777777" w:rsidR="009F4D1C" w:rsidRPr="00BF6EE4" w:rsidRDefault="009F4D1C" w:rsidP="00361BAD">
      <w:pPr>
        <w:autoSpaceDE w:val="0"/>
        <w:autoSpaceDN w:val="0"/>
        <w:adjustRightInd w:val="0"/>
        <w:spacing w:after="0" w:line="240" w:lineRule="auto"/>
        <w:jc w:val="both"/>
        <w:rPr>
          <w:szCs w:val="24"/>
        </w:rPr>
      </w:pPr>
      <w:r w:rsidRPr="00BF6EE4">
        <w:rPr>
          <w:szCs w:val="24"/>
        </w:rPr>
        <w:t xml:space="preserve">1. </w:t>
      </w:r>
      <w:r w:rsidRPr="00BF6EE4">
        <w:rPr>
          <w:b/>
          <w:bCs/>
          <w:szCs w:val="24"/>
        </w:rPr>
        <w:t xml:space="preserve">Figures: </w:t>
      </w:r>
      <w:r w:rsidRPr="00BF6EE4">
        <w:rPr>
          <w:szCs w:val="24"/>
        </w:rPr>
        <w:t xml:space="preserve">Figures should be numbered and labeled as </w:t>
      </w:r>
      <w:r w:rsidRPr="00BF6EE4">
        <w:rPr>
          <w:b/>
          <w:bCs/>
          <w:szCs w:val="24"/>
        </w:rPr>
        <w:t xml:space="preserve">Figure 1.1 and Table 3.2 etc. </w:t>
      </w:r>
      <w:r w:rsidRPr="00BF6EE4">
        <w:rPr>
          <w:bCs/>
          <w:szCs w:val="24"/>
        </w:rPr>
        <w:t>M</w:t>
      </w:r>
      <w:r w:rsidRPr="00BF6EE4">
        <w:rPr>
          <w:szCs w:val="24"/>
        </w:rPr>
        <w:t>ention the figure number in the text where you refer it. Figures should be inserted after the text where these are explained.</w:t>
      </w:r>
    </w:p>
    <w:p w14:paraId="2C4C7EB7" w14:textId="77777777" w:rsidR="009F4D1C" w:rsidRPr="00BF6EE4" w:rsidRDefault="009F4D1C" w:rsidP="00361BAD">
      <w:pPr>
        <w:autoSpaceDE w:val="0"/>
        <w:autoSpaceDN w:val="0"/>
        <w:adjustRightInd w:val="0"/>
        <w:spacing w:after="0" w:line="240" w:lineRule="auto"/>
        <w:jc w:val="both"/>
        <w:rPr>
          <w:szCs w:val="24"/>
        </w:rPr>
      </w:pPr>
      <w:r w:rsidRPr="00BF6EE4">
        <w:rPr>
          <w:szCs w:val="24"/>
        </w:rPr>
        <w:t xml:space="preserve">2. </w:t>
      </w:r>
      <w:r w:rsidRPr="00BF6EE4">
        <w:rPr>
          <w:b/>
          <w:bCs/>
          <w:szCs w:val="24"/>
        </w:rPr>
        <w:t xml:space="preserve">References: </w:t>
      </w:r>
      <w:r w:rsidRPr="00BF6EE4">
        <w:rPr>
          <w:szCs w:val="24"/>
        </w:rPr>
        <w:t xml:space="preserve">List all the books, journals, research articles, web sites you referred for the project and place the list under </w:t>
      </w:r>
      <w:r w:rsidRPr="00BF6EE4">
        <w:rPr>
          <w:b/>
          <w:bCs/>
          <w:szCs w:val="24"/>
        </w:rPr>
        <w:t xml:space="preserve">References </w:t>
      </w:r>
      <w:r w:rsidRPr="00BF6EE4">
        <w:rPr>
          <w:szCs w:val="24"/>
        </w:rPr>
        <w:t>at end of your report. The list should be numbered. Insert the number of referenced material that you learnt, copied, or referred with the text in your report. For example a book on CDMA is placed at number 2 in your reference list and you are mentioning applications of CDMA from that book in your report. You must insert [2] at the end of your sentence. All references must be used in the text/report.</w:t>
      </w:r>
    </w:p>
    <w:p w14:paraId="0DA5ED14" w14:textId="77777777" w:rsidR="009F4D1C" w:rsidRPr="00BF6EE4" w:rsidRDefault="009F4D1C" w:rsidP="00361BAD">
      <w:pPr>
        <w:autoSpaceDE w:val="0"/>
        <w:autoSpaceDN w:val="0"/>
        <w:adjustRightInd w:val="0"/>
        <w:spacing w:after="0" w:line="240" w:lineRule="auto"/>
        <w:jc w:val="both"/>
        <w:rPr>
          <w:szCs w:val="24"/>
        </w:rPr>
      </w:pPr>
      <w:r w:rsidRPr="00BF6EE4">
        <w:rPr>
          <w:szCs w:val="24"/>
        </w:rPr>
        <w:t xml:space="preserve">3. </w:t>
      </w:r>
      <w:r w:rsidRPr="00BF6EE4">
        <w:rPr>
          <w:b/>
          <w:bCs/>
          <w:szCs w:val="24"/>
        </w:rPr>
        <w:t xml:space="preserve">Roman Numbering: </w:t>
      </w:r>
      <w:r w:rsidR="006F448E" w:rsidRPr="00BF6EE4">
        <w:rPr>
          <w:szCs w:val="24"/>
        </w:rPr>
        <w:t>P</w:t>
      </w:r>
      <w:r w:rsidRPr="00BF6EE4">
        <w:rPr>
          <w:szCs w:val="24"/>
        </w:rPr>
        <w:t xml:space="preserve">ages </w:t>
      </w:r>
      <w:r w:rsidR="006F448E" w:rsidRPr="00BF6EE4">
        <w:rPr>
          <w:szCs w:val="24"/>
        </w:rPr>
        <w:t xml:space="preserve">up to ‘List of Acronyms’ </w:t>
      </w:r>
      <w:r w:rsidR="006F448E" w:rsidRPr="005914B9">
        <w:rPr>
          <w:szCs w:val="24"/>
        </w:rPr>
        <w:t>should</w:t>
      </w:r>
      <w:r w:rsidR="005914B9" w:rsidRPr="005914B9">
        <w:rPr>
          <w:szCs w:val="24"/>
        </w:rPr>
        <w:t xml:space="preserve"> </w:t>
      </w:r>
      <w:r w:rsidR="006F448E" w:rsidRPr="005914B9">
        <w:rPr>
          <w:szCs w:val="24"/>
        </w:rPr>
        <w:t>be</w:t>
      </w:r>
      <w:r w:rsidR="006F448E" w:rsidRPr="00BF6EE4">
        <w:rPr>
          <w:szCs w:val="24"/>
        </w:rPr>
        <w:t xml:space="preserve"> numbered</w:t>
      </w:r>
      <w:r w:rsidRPr="00BF6EE4">
        <w:rPr>
          <w:szCs w:val="24"/>
        </w:rPr>
        <w:t xml:space="preserve"> in roman numbering as (i), (ii), (iii) and so on. The normal numbering (1, 2, 3…) will </w:t>
      </w:r>
      <w:r w:rsidRPr="005914B9">
        <w:rPr>
          <w:szCs w:val="24"/>
        </w:rPr>
        <w:t>start from</w:t>
      </w:r>
      <w:r w:rsidR="005914B9" w:rsidRPr="005914B9">
        <w:rPr>
          <w:szCs w:val="24"/>
        </w:rPr>
        <w:t xml:space="preserve"> </w:t>
      </w:r>
      <w:r w:rsidRPr="005914B9">
        <w:rPr>
          <w:szCs w:val="24"/>
        </w:rPr>
        <w:t>Chapter 1</w:t>
      </w:r>
      <w:r w:rsidRPr="00BF6EE4">
        <w:rPr>
          <w:szCs w:val="24"/>
        </w:rPr>
        <w:t>.</w:t>
      </w:r>
    </w:p>
    <w:p w14:paraId="3184CD64" w14:textId="77777777" w:rsidR="009E0A3A" w:rsidRPr="00BF6EE4" w:rsidRDefault="009E0A3A" w:rsidP="00361BAD">
      <w:pPr>
        <w:autoSpaceDE w:val="0"/>
        <w:autoSpaceDN w:val="0"/>
        <w:adjustRightInd w:val="0"/>
        <w:spacing w:after="0" w:line="240" w:lineRule="auto"/>
        <w:jc w:val="both"/>
        <w:rPr>
          <w:szCs w:val="24"/>
        </w:rPr>
      </w:pPr>
    </w:p>
    <w:p w14:paraId="4EC846D9" w14:textId="77777777" w:rsidR="001E2735" w:rsidRDefault="00B30ACF">
      <w:pPr>
        <w:spacing w:line="276" w:lineRule="auto"/>
        <w:rPr>
          <w:b/>
          <w:bCs/>
          <w:szCs w:val="24"/>
        </w:rPr>
      </w:pPr>
      <w:r w:rsidRPr="00B30ACF">
        <w:rPr>
          <w:b/>
          <w:bCs/>
          <w:sz w:val="32"/>
          <w:szCs w:val="32"/>
        </w:rPr>
        <w:t>Note.</w:t>
      </w:r>
    </w:p>
    <w:p w14:paraId="7452E4A5" w14:textId="77777777" w:rsidR="001E2735" w:rsidRDefault="00B30ACF" w:rsidP="00884101">
      <w:pPr>
        <w:pStyle w:val="ListParagraph"/>
        <w:spacing w:line="276" w:lineRule="auto"/>
        <w:rPr>
          <w:b/>
          <w:bCs/>
        </w:rPr>
      </w:pPr>
      <w:r w:rsidRPr="001E2735">
        <w:rPr>
          <w:b/>
          <w:bCs/>
        </w:rPr>
        <w:t xml:space="preserve">The Title page (Front Page) </w:t>
      </w:r>
      <w:r w:rsidR="001E2735" w:rsidRPr="001E2735">
        <w:rPr>
          <w:b/>
          <w:bCs/>
        </w:rPr>
        <w:t xml:space="preserve">of </w:t>
      </w:r>
      <w:r w:rsidR="001E2735">
        <w:rPr>
          <w:b/>
          <w:bCs/>
        </w:rPr>
        <w:t xml:space="preserve">final </w:t>
      </w:r>
      <w:r w:rsidR="001E2735" w:rsidRPr="001E2735">
        <w:rPr>
          <w:b/>
          <w:bCs/>
        </w:rPr>
        <w:t xml:space="preserve">project report </w:t>
      </w:r>
      <w:r w:rsidRPr="001E2735">
        <w:rPr>
          <w:b/>
          <w:bCs/>
        </w:rPr>
        <w:t xml:space="preserve">should be bound with </w:t>
      </w:r>
      <w:r w:rsidR="009564E6">
        <w:rPr>
          <w:b/>
          <w:bCs/>
        </w:rPr>
        <w:t>BLACK</w:t>
      </w:r>
      <w:r w:rsidR="00BB12E6">
        <w:rPr>
          <w:b/>
          <w:bCs/>
        </w:rPr>
        <w:t xml:space="preserve"> </w:t>
      </w:r>
      <w:proofErr w:type="spellStart"/>
      <w:r w:rsidRPr="001E2735">
        <w:rPr>
          <w:b/>
          <w:bCs/>
        </w:rPr>
        <w:t>color</w:t>
      </w:r>
      <w:proofErr w:type="spellEnd"/>
      <w:r w:rsidR="00BB12E6">
        <w:rPr>
          <w:b/>
          <w:bCs/>
        </w:rPr>
        <w:t xml:space="preserve"> </w:t>
      </w:r>
      <w:proofErr w:type="spellStart"/>
      <w:r w:rsidR="001E2735" w:rsidRPr="001E2735">
        <w:rPr>
          <w:b/>
          <w:bCs/>
        </w:rPr>
        <w:t>rexene</w:t>
      </w:r>
      <w:proofErr w:type="spellEnd"/>
      <w:r w:rsidR="001E2735" w:rsidRPr="001E2735">
        <w:rPr>
          <w:b/>
          <w:bCs/>
        </w:rPr>
        <w:t xml:space="preserve"> and SILVER writing</w:t>
      </w:r>
      <w:r w:rsidR="001E2735">
        <w:rPr>
          <w:b/>
          <w:bCs/>
        </w:rPr>
        <w:t xml:space="preserve"> for </w:t>
      </w:r>
      <w:r w:rsidR="00884101">
        <w:rPr>
          <w:b/>
          <w:bCs/>
        </w:rPr>
        <w:t>ISY 495 and ISY 497</w:t>
      </w:r>
      <w:r w:rsidR="001E2735">
        <w:rPr>
          <w:b/>
          <w:bCs/>
        </w:rPr>
        <w:t>.</w:t>
      </w:r>
    </w:p>
    <w:p w14:paraId="2B1A8AC6" w14:textId="77777777" w:rsidR="00361BAD" w:rsidRPr="001E2735" w:rsidRDefault="00361BAD" w:rsidP="001E2735">
      <w:pPr>
        <w:pStyle w:val="ListParagraph"/>
        <w:numPr>
          <w:ilvl w:val="0"/>
          <w:numId w:val="9"/>
        </w:numPr>
        <w:spacing w:line="276" w:lineRule="auto"/>
        <w:rPr>
          <w:b/>
          <w:bCs/>
        </w:rPr>
      </w:pPr>
      <w:r w:rsidRPr="001E2735">
        <w:rPr>
          <w:b/>
          <w:bCs/>
        </w:rPr>
        <w:br w:type="page"/>
      </w:r>
    </w:p>
    <w:p w14:paraId="344A9915" w14:textId="77777777" w:rsidR="00B85C02" w:rsidRDefault="00F32C5C" w:rsidP="00D9144B">
      <w:pPr>
        <w:spacing w:line="240" w:lineRule="auto"/>
        <w:jc w:val="center"/>
        <w:rPr>
          <w:rFonts w:eastAsia="Times New Roman" w:cs="Times New Roman"/>
          <w:b/>
          <w:sz w:val="36"/>
          <w:szCs w:val="36"/>
        </w:rPr>
      </w:pPr>
      <w:r>
        <w:rPr>
          <w:rFonts w:eastAsia="Times New Roman" w:cs="Times New Roman"/>
          <w:b/>
          <w:noProof/>
          <w:sz w:val="36"/>
          <w:szCs w:val="36"/>
          <w:lang w:val="en-GB" w:eastAsia="en-GB"/>
        </w:rPr>
        <mc:AlternateContent>
          <mc:Choice Requires="wps">
            <w:drawing>
              <wp:anchor distT="0" distB="0" distL="114300" distR="114300" simplePos="0" relativeHeight="251738112" behindDoc="0" locked="0" layoutInCell="1" allowOverlap="1" wp14:anchorId="34833FED" wp14:editId="2A38467C">
                <wp:simplePos x="0" y="0"/>
                <wp:positionH relativeFrom="column">
                  <wp:posOffset>3448050</wp:posOffset>
                </wp:positionH>
                <wp:positionV relativeFrom="paragraph">
                  <wp:posOffset>-674370</wp:posOffset>
                </wp:positionV>
                <wp:extent cx="2362835" cy="428625"/>
                <wp:effectExtent l="0" t="0" r="381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428625"/>
                        </a:xfrm>
                        <a:prstGeom prst="rect">
                          <a:avLst/>
                        </a:prstGeom>
                        <a:solidFill>
                          <a:srgbClr val="FFFFFF"/>
                        </a:solidFill>
                        <a:ln w="9525">
                          <a:solidFill>
                            <a:srgbClr val="000000"/>
                          </a:solidFill>
                          <a:miter lim="800000"/>
                          <a:headEnd/>
                          <a:tailEnd/>
                        </a:ln>
                      </wps:spPr>
                      <wps:txbx>
                        <w:txbxContent>
                          <w:p w14:paraId="42EDD5D6" w14:textId="77777777" w:rsidR="0062011D" w:rsidRPr="005E17E1" w:rsidRDefault="0062011D">
                            <w:pPr>
                              <w:rPr>
                                <w:sz w:val="16"/>
                                <w:szCs w:val="16"/>
                              </w:rPr>
                            </w:pPr>
                            <w:r w:rsidRPr="00845848">
                              <w:rPr>
                                <w:b/>
                                <w:sz w:val="16"/>
                                <w:szCs w:val="16"/>
                              </w:rPr>
                              <w:t>Font style:</w:t>
                            </w:r>
                            <w:r>
                              <w:rPr>
                                <w:sz w:val="16"/>
                                <w:szCs w:val="16"/>
                              </w:rPr>
                              <w:t xml:space="preserve"> Time New </w:t>
                            </w:r>
                            <w:proofErr w:type="spellStart"/>
                            <w:r>
                              <w:rPr>
                                <w:sz w:val="16"/>
                                <w:szCs w:val="16"/>
                              </w:rPr>
                              <w:t>Roman</w:t>
                            </w:r>
                            <w:proofErr w:type="gramStart"/>
                            <w:r>
                              <w:rPr>
                                <w:sz w:val="16"/>
                                <w:szCs w:val="16"/>
                              </w:rPr>
                              <w:t>,</w:t>
                            </w:r>
                            <w:r w:rsidRPr="00845848">
                              <w:rPr>
                                <w:b/>
                                <w:sz w:val="16"/>
                                <w:szCs w:val="16"/>
                              </w:rPr>
                              <w:t>Font</w:t>
                            </w:r>
                            <w:proofErr w:type="spellEnd"/>
                            <w:proofErr w:type="gramEnd"/>
                            <w:r w:rsidRPr="00845848">
                              <w:rPr>
                                <w:b/>
                                <w:sz w:val="16"/>
                                <w:szCs w:val="16"/>
                              </w:rPr>
                              <w:t xml:space="preserve"> size:</w:t>
                            </w:r>
                            <w:r>
                              <w:rPr>
                                <w:sz w:val="16"/>
                                <w:szCs w:val="16"/>
                              </w:rPr>
                              <w:t xml:space="preserve"> 18 Caps, Bold &amp; Center aligned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833FED" id="_x0000_t202" coordsize="21600,21600" o:spt="202" path="m,l,21600r21600,l21600,xe">
                <v:stroke joinstyle="miter"/>
                <v:path gradientshapeok="t" o:connecttype="rect"/>
              </v:shapetype>
              <v:shape id="Text Box 2" o:spid="_x0000_s1026" type="#_x0000_t202" style="position:absolute;left:0;text-align:left;margin-left:271.5pt;margin-top:-53.1pt;width:186.05pt;height:33.75pt;z-index:2517381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">
                <v:textbox>
                  <w:txbxContent>
                    <w:p w14:paraId="42EDD5D6" w14:textId="77777777" w:rsidR="0062011D" w:rsidRPr="005E17E1" w:rsidRDefault="0062011D">
                      <w:pPr>
                        <w:rPr>
                          <w:sz w:val="16"/>
                          <w:szCs w:val="16"/>
                        </w:rPr>
                      </w:pPr>
                      <w:r w:rsidRPr="00845848">
                        <w:rPr>
                          <w:b/>
                          <w:sz w:val="16"/>
                          <w:szCs w:val="16"/>
                        </w:rPr>
                        <w:t>Font style:</w:t>
                      </w:r>
                      <w:r>
                        <w:rPr>
                          <w:sz w:val="16"/>
                          <w:szCs w:val="16"/>
                        </w:rPr>
                        <w:t xml:space="preserve"> Time New Roman,</w:t>
                      </w:r>
                      <w:r w:rsidRPr="00845848">
                        <w:rPr>
                          <w:b/>
                          <w:sz w:val="16"/>
                          <w:szCs w:val="16"/>
                        </w:rPr>
                        <w:t>Font size:</w:t>
                      </w:r>
                      <w:r>
                        <w:rPr>
                          <w:sz w:val="16"/>
                          <w:szCs w:val="16"/>
                        </w:rPr>
                        <w:t xml:space="preserve"> 18 Caps, Bold &amp; Center aligned</w:t>
                      </w:r>
                    </w:p>
                  </w:txbxContent>
                </v:textbox>
              </v:shape>
            </w:pict>
          </mc:Fallback>
        </mc:AlternateContent>
      </w:r>
      <w:r>
        <w:rPr>
          <w:rFonts w:eastAsia="Times New Roman" w:cs="Times New Roman"/>
          <w:b/>
          <w:noProof/>
          <w:sz w:val="36"/>
          <w:szCs w:val="36"/>
          <w:lang w:val="en-GB" w:eastAsia="en-GB"/>
        </w:rPr>
        <mc:AlternateContent>
          <mc:Choice Requires="wps">
            <w:drawing>
              <wp:anchor distT="0" distB="0" distL="114300" distR="114300" simplePos="0" relativeHeight="251707391" behindDoc="0" locked="0" layoutInCell="1" allowOverlap="1" wp14:anchorId="4BF4BF4A" wp14:editId="075B5539">
                <wp:simplePos x="0" y="0"/>
                <wp:positionH relativeFrom="column">
                  <wp:posOffset>3590925</wp:posOffset>
                </wp:positionH>
                <wp:positionV relativeFrom="paragraph">
                  <wp:posOffset>-416560</wp:posOffset>
                </wp:positionV>
                <wp:extent cx="466725" cy="314325"/>
                <wp:effectExtent l="38100" t="0" r="9525" b="28575"/>
                <wp:wrapNone/>
                <wp:docPr id="266" name="Straight Arrow Connector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66725" cy="314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E60098" id="_x0000_t32" coordsize="21600,21600" o:spt="32" o:oned="t" path="m,l21600,21600e" filled="f">
                <v:path arrowok="t" fillok="f" o:connecttype="none"/>
                <o:lock v:ext="edit" shapetype="t"/>
              </v:shapetype>
              <v:shape id="Straight Arrow Connector 266" o:spid="_x0000_s1026" type="#_x0000_t32" style="position:absolute;margin-left:282.75pt;margin-top:-32.8pt;width:36.75pt;height:24.75pt;flip:x;z-index:2517073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" strokecolor="#4579b8 [3044]">
                <v:stroke endarrow="open"/>
                <o:lock v:ext="edit" shapetype="f"/>
              </v:shape>
            </w:pict>
          </mc:Fallback>
        </mc:AlternateContent>
      </w:r>
      <w:r w:rsidR="00D9144B">
        <w:rPr>
          <w:rFonts w:eastAsia="Times New Roman" w:cs="Times New Roman"/>
          <w:b/>
          <w:sz w:val="36"/>
          <w:szCs w:val="36"/>
        </w:rPr>
        <w:t xml:space="preserve">PROJECT NAME </w:t>
      </w:r>
    </w:p>
    <w:p w14:paraId="2CDF9B96" w14:textId="77777777" w:rsidR="0059615D" w:rsidRDefault="0059615D" w:rsidP="00D9144B">
      <w:pPr>
        <w:spacing w:line="240" w:lineRule="auto"/>
        <w:jc w:val="center"/>
        <w:rPr>
          <w:rFonts w:eastAsia="Times New Roman" w:cs="Times New Roman"/>
          <w:b/>
          <w:sz w:val="36"/>
          <w:szCs w:val="36"/>
        </w:rPr>
      </w:pPr>
    </w:p>
    <w:p w14:paraId="1960A4FB" w14:textId="77777777" w:rsidR="00D9144B" w:rsidRDefault="000C3476" w:rsidP="000C3476">
      <w:pPr>
        <w:jc w:val="center"/>
        <w:rPr>
          <w:b/>
          <w:sz w:val="40"/>
          <w:szCs w:val="40"/>
        </w:rPr>
      </w:pPr>
      <w:r w:rsidRPr="000C3476">
        <w:rPr>
          <w:noProof/>
          <w:lang w:val="en-GB" w:eastAsia="en-GB"/>
        </w:rPr>
        <w:t xml:space="preserve"> </w:t>
      </w:r>
      <w:r w:rsidRPr="000C3476">
        <w:rPr>
          <w:b/>
          <w:noProof/>
          <w:sz w:val="40"/>
          <w:szCs w:val="40"/>
          <w:lang w:val="en-GB" w:eastAsia="en-GB"/>
        </w:rPr>
        <w:drawing>
          <wp:inline distT="0" distB="0" distL="0" distR="0" wp14:anchorId="55E12F4B" wp14:editId="3AE023F1">
            <wp:extent cx="2600325" cy="1197480"/>
            <wp:effectExtent l="0" t="0" r="0" b="0"/>
            <wp:docPr id="1" name="Picture 8" descr="Image result for king saud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888" name="Picture 8" descr="Image result for king saud university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3525" cy="1198954"/>
                    </a:xfrm>
                    <a:prstGeom prst="rect">
                      <a:avLst/>
                    </a:prstGeom>
                    <a:noFill/>
                    <a:extLst/>
                  </pic:spPr>
                </pic:pic>
              </a:graphicData>
            </a:graphic>
          </wp:inline>
        </w:drawing>
      </w:r>
    </w:p>
    <w:p w14:paraId="2BA602B5" w14:textId="77777777" w:rsidR="00D9144B" w:rsidRDefault="00F32C5C" w:rsidP="00C52BAF">
      <w:pPr>
        <w:spacing w:line="240" w:lineRule="auto"/>
        <w:jc w:val="center"/>
        <w:rPr>
          <w:rFonts w:cs="Times New Roman"/>
          <w:b/>
          <w:sz w:val="32"/>
          <w:szCs w:val="32"/>
        </w:rPr>
      </w:pPr>
      <w:r>
        <w:rPr>
          <w:rFonts w:eastAsia="Times New Roman" w:cs="Times New Roman"/>
          <w:b/>
          <w:noProof/>
          <w:sz w:val="36"/>
          <w:szCs w:val="36"/>
          <w:lang w:val="en-GB" w:eastAsia="en-GB"/>
        </w:rPr>
        <mc:AlternateContent>
          <mc:Choice Requires="wps">
            <w:drawing>
              <wp:anchor distT="0" distB="0" distL="114300" distR="114300" simplePos="0" relativeHeight="251740160" behindDoc="0" locked="0" layoutInCell="1" allowOverlap="1" wp14:anchorId="43CFAA45" wp14:editId="10C3EB1E">
                <wp:simplePos x="0" y="0"/>
                <wp:positionH relativeFrom="column">
                  <wp:posOffset>4057650</wp:posOffset>
                </wp:positionH>
                <wp:positionV relativeFrom="paragraph">
                  <wp:posOffset>55880</wp:posOffset>
                </wp:positionV>
                <wp:extent cx="2257425" cy="647700"/>
                <wp:effectExtent l="0" t="0" r="9525" b="0"/>
                <wp:wrapNone/>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647700"/>
                        </a:xfrm>
                        <a:prstGeom prst="rect">
                          <a:avLst/>
                        </a:prstGeom>
                        <a:solidFill>
                          <a:srgbClr val="FFFFFF"/>
                        </a:solidFill>
                        <a:ln w="9525">
                          <a:solidFill>
                            <a:srgbClr val="000000"/>
                          </a:solidFill>
                          <a:miter lim="800000"/>
                          <a:headEnd/>
                          <a:tailEnd/>
                        </a:ln>
                      </wps:spPr>
                      <wps:txbx>
                        <w:txbxContent>
                          <w:p w14:paraId="35398BF2" w14:textId="77777777" w:rsidR="0062011D" w:rsidRDefault="0062011D" w:rsidP="00B70A05">
                            <w:pPr>
                              <w:spacing w:line="240" w:lineRule="auto"/>
                              <w:rPr>
                                <w:sz w:val="16"/>
                                <w:szCs w:val="16"/>
                              </w:rPr>
                            </w:pPr>
                            <w:r w:rsidRPr="004D2EA1">
                              <w:rPr>
                                <w:b/>
                                <w:sz w:val="16"/>
                                <w:szCs w:val="16"/>
                              </w:rPr>
                              <w:t>Font style</w:t>
                            </w:r>
                            <w:r>
                              <w:rPr>
                                <w:sz w:val="16"/>
                                <w:szCs w:val="16"/>
                              </w:rPr>
                              <w:t>: Time New Roman</w:t>
                            </w:r>
                            <w:r w:rsidRPr="004D2EA1">
                              <w:rPr>
                                <w:b/>
                                <w:sz w:val="16"/>
                                <w:szCs w:val="16"/>
                              </w:rPr>
                              <w:t>, Font size</w:t>
                            </w:r>
                            <w:r>
                              <w:rPr>
                                <w:sz w:val="16"/>
                                <w:szCs w:val="16"/>
                              </w:rPr>
                              <w:t xml:space="preserve">: </w:t>
                            </w:r>
                            <w:proofErr w:type="gramStart"/>
                            <w:r>
                              <w:rPr>
                                <w:sz w:val="16"/>
                                <w:szCs w:val="16"/>
                              </w:rPr>
                              <w:t xml:space="preserve">16  </w:t>
                            </w:r>
                            <w:proofErr w:type="spellStart"/>
                            <w:r>
                              <w:rPr>
                                <w:sz w:val="16"/>
                                <w:szCs w:val="16"/>
                              </w:rPr>
                              <w:t>Bold</w:t>
                            </w:r>
                            <w:proofErr w:type="gramEnd"/>
                            <w:r>
                              <w:rPr>
                                <w:sz w:val="16"/>
                                <w:szCs w:val="16"/>
                              </w:rPr>
                              <w:t>&amp;Center</w:t>
                            </w:r>
                            <w:proofErr w:type="spellEnd"/>
                            <w:r>
                              <w:rPr>
                                <w:sz w:val="16"/>
                                <w:szCs w:val="16"/>
                              </w:rPr>
                              <w:t xml:space="preserve"> aligned</w:t>
                            </w:r>
                          </w:p>
                          <w:p w14:paraId="7BBA9662" w14:textId="77777777" w:rsidR="0062011D" w:rsidRDefault="0062011D">
                            <w:pPr>
                              <w:rPr>
                                <w:sz w:val="16"/>
                                <w:szCs w:val="16"/>
                              </w:rPr>
                            </w:pPr>
                            <w:r>
                              <w:rPr>
                                <w:sz w:val="16"/>
                                <w:szCs w:val="16"/>
                              </w:rPr>
                              <w:t xml:space="preserve">Do not use </w:t>
                            </w:r>
                            <w:proofErr w:type="spellStart"/>
                            <w:r>
                              <w:rPr>
                                <w:sz w:val="16"/>
                                <w:szCs w:val="16"/>
                              </w:rPr>
                              <w:t>Ms</w:t>
                            </w:r>
                            <w:proofErr w:type="spellEnd"/>
                            <w:r>
                              <w:rPr>
                                <w:sz w:val="16"/>
                                <w:szCs w:val="16"/>
                              </w:rPr>
                              <w:t>/</w:t>
                            </w:r>
                            <w:proofErr w:type="spellStart"/>
                            <w:r>
                              <w:rPr>
                                <w:sz w:val="16"/>
                                <w:szCs w:val="16"/>
                              </w:rPr>
                              <w:t>Mr</w:t>
                            </w:r>
                            <w:proofErr w:type="spellEnd"/>
                            <w:r>
                              <w:rPr>
                                <w:sz w:val="16"/>
                                <w:szCs w:val="16"/>
                              </w:rPr>
                              <w:t>/</w:t>
                            </w:r>
                            <w:proofErr w:type="gramStart"/>
                            <w:r>
                              <w:rPr>
                                <w:sz w:val="16"/>
                                <w:szCs w:val="16"/>
                              </w:rPr>
                              <w:t>Sir ,</w:t>
                            </w:r>
                            <w:proofErr w:type="gramEnd"/>
                            <w:r>
                              <w:rPr>
                                <w:sz w:val="16"/>
                                <w:szCs w:val="16"/>
                              </w:rPr>
                              <w:t xml:space="preserve">  can use  Dr./Prof./Engr.</w:t>
                            </w:r>
                          </w:p>
                          <w:p w14:paraId="402814C7" w14:textId="77777777" w:rsidR="0062011D" w:rsidRDefault="0062011D">
                            <w:pPr>
                              <w:rPr>
                                <w:sz w:val="16"/>
                                <w:szCs w:val="16"/>
                              </w:rPr>
                            </w:pPr>
                          </w:p>
                          <w:p w14:paraId="5CB1F4C7" w14:textId="77777777" w:rsidR="0062011D" w:rsidRPr="005E17E1" w:rsidRDefault="0062011D">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CFAA45" id="_x0000_s1027" type="#_x0000_t202" style="position:absolute;left:0;text-align:left;margin-left:319.5pt;margin-top:4.4pt;width:177.75pt;height:5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">
                <v:textbox>
                  <w:txbxContent>
                    <w:p w14:paraId="35398BF2" w14:textId="77777777" w:rsidR="0062011D" w:rsidRDefault="0062011D" w:rsidP="00B70A05">
                      <w:pPr>
                        <w:spacing w:line="240" w:lineRule="auto"/>
                        <w:rPr>
                          <w:sz w:val="16"/>
                          <w:szCs w:val="16"/>
                        </w:rPr>
                      </w:pPr>
                      <w:r w:rsidRPr="004D2EA1">
                        <w:rPr>
                          <w:b/>
                          <w:sz w:val="16"/>
                          <w:szCs w:val="16"/>
                        </w:rPr>
                        <w:t>Font style</w:t>
                      </w:r>
                      <w:r>
                        <w:rPr>
                          <w:sz w:val="16"/>
                          <w:szCs w:val="16"/>
                        </w:rPr>
                        <w:t>: Time New Roman</w:t>
                      </w:r>
                      <w:r w:rsidRPr="004D2EA1">
                        <w:rPr>
                          <w:b/>
                          <w:sz w:val="16"/>
                          <w:szCs w:val="16"/>
                        </w:rPr>
                        <w:t>, Font size</w:t>
                      </w:r>
                      <w:r>
                        <w:rPr>
                          <w:sz w:val="16"/>
                          <w:szCs w:val="16"/>
                        </w:rPr>
                        <w:t>: 16  Bold&amp;Center aligned</w:t>
                      </w:r>
                    </w:p>
                    <w:p w14:paraId="7BBA9662" w14:textId="77777777" w:rsidR="0062011D" w:rsidRDefault="0062011D">
                      <w:pPr>
                        <w:rPr>
                          <w:sz w:val="16"/>
                          <w:szCs w:val="16"/>
                        </w:rPr>
                      </w:pPr>
                      <w:r>
                        <w:rPr>
                          <w:sz w:val="16"/>
                          <w:szCs w:val="16"/>
                        </w:rPr>
                        <w:t>Do not use Ms/Mr/Sir ,  can use  Dr./Prof./Engr.</w:t>
                      </w:r>
                    </w:p>
                    <w:p w14:paraId="402814C7" w14:textId="77777777" w:rsidR="0062011D" w:rsidRDefault="0062011D">
                      <w:pPr>
                        <w:rPr>
                          <w:sz w:val="16"/>
                          <w:szCs w:val="16"/>
                        </w:rPr>
                      </w:pPr>
                    </w:p>
                    <w:p w14:paraId="5CB1F4C7" w14:textId="77777777" w:rsidR="0062011D" w:rsidRPr="005E17E1" w:rsidRDefault="0062011D">
                      <w:pPr>
                        <w:rPr>
                          <w:sz w:val="16"/>
                          <w:szCs w:val="16"/>
                        </w:rPr>
                      </w:pPr>
                    </w:p>
                  </w:txbxContent>
                </v:textbox>
              </v:shape>
            </w:pict>
          </mc:Fallback>
        </mc:AlternateContent>
      </w:r>
      <w:r>
        <w:rPr>
          <w:rFonts w:eastAsia="Times New Roman" w:cs="Times New Roman"/>
          <w:b/>
          <w:noProof/>
          <w:sz w:val="36"/>
          <w:szCs w:val="36"/>
          <w:lang w:val="en-GB" w:eastAsia="en-GB"/>
        </w:rPr>
        <mc:AlternateContent>
          <mc:Choice Requires="wps">
            <w:drawing>
              <wp:anchor distT="0" distB="0" distL="114300" distR="114300" simplePos="0" relativeHeight="251706366" behindDoc="0" locked="0" layoutInCell="1" allowOverlap="1" wp14:anchorId="471F8D67" wp14:editId="20808867">
                <wp:simplePos x="0" y="0"/>
                <wp:positionH relativeFrom="column">
                  <wp:posOffset>3838575</wp:posOffset>
                </wp:positionH>
                <wp:positionV relativeFrom="paragraph">
                  <wp:posOffset>303530</wp:posOffset>
                </wp:positionV>
                <wp:extent cx="295275" cy="400050"/>
                <wp:effectExtent l="38100" t="0" r="9525" b="38100"/>
                <wp:wrapNone/>
                <wp:docPr id="260" name="Straight Arrow Connector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95275" cy="400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E52162" id="Straight Arrow Connector 260" o:spid="_x0000_s1026" type="#_x0000_t32" style="position:absolute;margin-left:302.25pt;margin-top:23.9pt;width:23.25pt;height:31.5pt;flip:x;z-index:2517063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" strokecolor="#4579b8 [3044]">
                <v:stroke endarrow="open"/>
                <o:lock v:ext="edit" shapetype="f"/>
              </v:shape>
            </w:pict>
          </mc:Fallback>
        </mc:AlternateContent>
      </w:r>
      <w:r>
        <w:rPr>
          <w:rFonts w:eastAsia="Times New Roman" w:cs="Times New Roman"/>
          <w:b/>
          <w:noProof/>
          <w:sz w:val="36"/>
          <w:szCs w:val="36"/>
          <w:lang w:val="en-GB" w:eastAsia="en-GB"/>
        </w:rPr>
        <mc:AlternateContent>
          <mc:Choice Requires="wps">
            <w:drawing>
              <wp:anchor distT="0" distB="0" distL="114300" distR="114300" simplePos="0" relativeHeight="251705341" behindDoc="0" locked="0" layoutInCell="1" allowOverlap="1" wp14:anchorId="7DFDA50A" wp14:editId="06B177BB">
                <wp:simplePos x="0" y="0"/>
                <wp:positionH relativeFrom="column">
                  <wp:posOffset>3762375</wp:posOffset>
                </wp:positionH>
                <wp:positionV relativeFrom="paragraph">
                  <wp:posOffset>303530</wp:posOffset>
                </wp:positionV>
                <wp:extent cx="476250" cy="2095500"/>
                <wp:effectExtent l="57150" t="0" r="0" b="38100"/>
                <wp:wrapNone/>
                <wp:docPr id="261" name="Straight Arrow Connector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76250" cy="2095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648A62" id="Straight Arrow Connector 261" o:spid="_x0000_s1026" type="#_x0000_t32" style="position:absolute;margin-left:296.25pt;margin-top:23.9pt;width:37.5pt;height:165pt;flip:x;z-index:2517053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" strokecolor="#4579b8 [3044]">
                <v:stroke endarrow="open"/>
                <o:lock v:ext="edit" shapetype="f"/>
              </v:shape>
            </w:pict>
          </mc:Fallback>
        </mc:AlternateContent>
      </w:r>
      <w:r w:rsidR="00C52BAF">
        <w:rPr>
          <w:rFonts w:cs="Times New Roman"/>
          <w:b/>
          <w:sz w:val="32"/>
          <w:szCs w:val="32"/>
        </w:rPr>
        <w:t>Student Name 1</w:t>
      </w:r>
    </w:p>
    <w:p w14:paraId="1AC2A536" w14:textId="77777777" w:rsidR="00C52BAF" w:rsidRDefault="00F32C5C" w:rsidP="00C52BAF">
      <w:pPr>
        <w:spacing w:line="240" w:lineRule="auto"/>
        <w:jc w:val="center"/>
        <w:rPr>
          <w:rFonts w:cs="Times New Roman"/>
          <w:b/>
          <w:sz w:val="32"/>
          <w:szCs w:val="32"/>
        </w:rPr>
      </w:pPr>
      <w:r>
        <w:rPr>
          <w:rFonts w:eastAsia="Times New Roman" w:cs="Times New Roman"/>
          <w:b/>
          <w:noProof/>
          <w:sz w:val="36"/>
          <w:szCs w:val="36"/>
          <w:lang w:val="en-GB" w:eastAsia="en-GB"/>
        </w:rPr>
        <mc:AlternateContent>
          <mc:Choice Requires="wps">
            <w:drawing>
              <wp:anchor distT="0" distB="0" distL="114300" distR="114300" simplePos="0" relativeHeight="251742208" behindDoc="0" locked="0" layoutInCell="1" allowOverlap="1" wp14:anchorId="614B0797" wp14:editId="166F10B6">
                <wp:simplePos x="0" y="0"/>
                <wp:positionH relativeFrom="column">
                  <wp:posOffset>-361950</wp:posOffset>
                </wp:positionH>
                <wp:positionV relativeFrom="paragraph">
                  <wp:posOffset>274955</wp:posOffset>
                </wp:positionV>
                <wp:extent cx="2362835" cy="428625"/>
                <wp:effectExtent l="0" t="0" r="3810" b="9525"/>
                <wp:wrapNone/>
                <wp:docPr id="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428625"/>
                        </a:xfrm>
                        <a:prstGeom prst="rect">
                          <a:avLst/>
                        </a:prstGeom>
                        <a:solidFill>
                          <a:srgbClr val="FFFFFF"/>
                        </a:solidFill>
                        <a:ln w="9525">
                          <a:solidFill>
                            <a:srgbClr val="000000"/>
                          </a:solidFill>
                          <a:miter lim="800000"/>
                          <a:headEnd/>
                          <a:tailEnd/>
                        </a:ln>
                      </wps:spPr>
                      <wps:txbx>
                        <w:txbxContent>
                          <w:p w14:paraId="043ED6CB" w14:textId="77777777" w:rsidR="0062011D" w:rsidRPr="005E17E1" w:rsidRDefault="0062011D" w:rsidP="005E17E1">
                            <w:pPr>
                              <w:spacing w:line="240" w:lineRule="auto"/>
                              <w:rPr>
                                <w:rFonts w:eastAsia="Times New Roman" w:cs="Times New Roman"/>
                                <w:sz w:val="16"/>
                                <w:szCs w:val="16"/>
                              </w:rPr>
                            </w:pPr>
                            <w:r w:rsidRPr="004D2EA1">
                              <w:rPr>
                                <w:rFonts w:eastAsia="Times New Roman" w:cs="Times New Roman"/>
                                <w:b/>
                                <w:sz w:val="16"/>
                                <w:szCs w:val="16"/>
                              </w:rPr>
                              <w:t>Font style</w:t>
                            </w:r>
                            <w:r>
                              <w:rPr>
                                <w:rFonts w:eastAsia="Times New Roman" w:cs="Times New Roman"/>
                                <w:sz w:val="16"/>
                                <w:szCs w:val="16"/>
                              </w:rPr>
                              <w:t>: Time New Roman</w:t>
                            </w:r>
                            <w:r w:rsidRPr="005E17E1">
                              <w:rPr>
                                <w:rFonts w:eastAsia="Times New Roman" w:cs="Times New Roman"/>
                                <w:sz w:val="16"/>
                                <w:szCs w:val="16"/>
                              </w:rPr>
                              <w:t xml:space="preserve">, </w:t>
                            </w:r>
                            <w:r w:rsidRPr="004D2EA1">
                              <w:rPr>
                                <w:rFonts w:eastAsia="Times New Roman" w:cs="Times New Roman"/>
                                <w:b/>
                                <w:sz w:val="16"/>
                                <w:szCs w:val="16"/>
                              </w:rPr>
                              <w:t>Font size</w:t>
                            </w:r>
                            <w:r w:rsidRPr="005E17E1">
                              <w:rPr>
                                <w:rFonts w:eastAsia="Times New Roman" w:cs="Times New Roman"/>
                                <w:sz w:val="16"/>
                                <w:szCs w:val="16"/>
                              </w:rPr>
                              <w:t>: 14</w:t>
                            </w:r>
                            <w:r>
                              <w:rPr>
                                <w:rFonts w:eastAsia="Times New Roman" w:cs="Times New Roman"/>
                                <w:sz w:val="16"/>
                                <w:szCs w:val="16"/>
                              </w:rPr>
                              <w:t xml:space="preserve"> </w:t>
                            </w:r>
                            <w:proofErr w:type="gramStart"/>
                            <w:r>
                              <w:rPr>
                                <w:rFonts w:eastAsia="Times New Roman" w:cs="Times New Roman"/>
                                <w:sz w:val="16"/>
                                <w:szCs w:val="16"/>
                              </w:rPr>
                              <w:t>Italic,</w:t>
                            </w:r>
                            <w:proofErr w:type="gramEnd"/>
                            <w:r>
                              <w:rPr>
                                <w:rFonts w:eastAsia="Times New Roman" w:cs="Times New Roman"/>
                                <w:sz w:val="16"/>
                                <w:szCs w:val="16"/>
                              </w:rPr>
                              <w:t xml:space="preserve"> &amp;</w:t>
                            </w:r>
                            <w:r w:rsidRPr="005E17E1">
                              <w:rPr>
                                <w:rFonts w:eastAsia="Times New Roman" w:cs="Times New Roman"/>
                                <w:sz w:val="16"/>
                                <w:szCs w:val="16"/>
                              </w:rPr>
                              <w:t>Center aligned</w:t>
                            </w:r>
                          </w:p>
                          <w:p w14:paraId="79C2E8D5" w14:textId="77777777" w:rsidR="0062011D" w:rsidRPr="005E17E1" w:rsidRDefault="0062011D">
                            <w:pPr>
                              <w:rPr>
                                <w:sz w:val="16"/>
                                <w:szCs w:val="16"/>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4B0797" id="_x0000_s1028" type="#_x0000_t202" style="position:absolute;left:0;text-align:left;margin-left:-28.5pt;margin-top:21.65pt;width:186.05pt;height:33.75pt;z-index:2517422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">
                <v:textbox>
                  <w:txbxContent>
                    <w:p w14:paraId="043ED6CB" w14:textId="77777777" w:rsidR="0062011D" w:rsidRPr="005E17E1" w:rsidRDefault="0062011D" w:rsidP="005E17E1">
                      <w:pPr>
                        <w:spacing w:line="240" w:lineRule="auto"/>
                        <w:rPr>
                          <w:rFonts w:eastAsia="Times New Roman" w:cs="Times New Roman"/>
                          <w:sz w:val="16"/>
                          <w:szCs w:val="16"/>
                        </w:rPr>
                      </w:pPr>
                      <w:r w:rsidRPr="004D2EA1">
                        <w:rPr>
                          <w:rFonts w:eastAsia="Times New Roman" w:cs="Times New Roman"/>
                          <w:b/>
                          <w:sz w:val="16"/>
                          <w:szCs w:val="16"/>
                        </w:rPr>
                        <w:t>Font style</w:t>
                      </w:r>
                      <w:r>
                        <w:rPr>
                          <w:rFonts w:eastAsia="Times New Roman" w:cs="Times New Roman"/>
                          <w:sz w:val="16"/>
                          <w:szCs w:val="16"/>
                        </w:rPr>
                        <w:t>: Time New Roman</w:t>
                      </w:r>
                      <w:r w:rsidRPr="005E17E1">
                        <w:rPr>
                          <w:rFonts w:eastAsia="Times New Roman" w:cs="Times New Roman"/>
                          <w:sz w:val="16"/>
                          <w:szCs w:val="16"/>
                        </w:rPr>
                        <w:t xml:space="preserve">, </w:t>
                      </w:r>
                      <w:r w:rsidRPr="004D2EA1">
                        <w:rPr>
                          <w:rFonts w:eastAsia="Times New Roman" w:cs="Times New Roman"/>
                          <w:b/>
                          <w:sz w:val="16"/>
                          <w:szCs w:val="16"/>
                        </w:rPr>
                        <w:t>Font size</w:t>
                      </w:r>
                      <w:r w:rsidRPr="005E17E1">
                        <w:rPr>
                          <w:rFonts w:eastAsia="Times New Roman" w:cs="Times New Roman"/>
                          <w:sz w:val="16"/>
                          <w:szCs w:val="16"/>
                        </w:rPr>
                        <w:t>: 14</w:t>
                      </w:r>
                      <w:r>
                        <w:rPr>
                          <w:rFonts w:eastAsia="Times New Roman" w:cs="Times New Roman"/>
                          <w:sz w:val="16"/>
                          <w:szCs w:val="16"/>
                        </w:rPr>
                        <w:t xml:space="preserve"> Italic, &amp;</w:t>
                      </w:r>
                      <w:r w:rsidRPr="005E17E1">
                        <w:rPr>
                          <w:rFonts w:eastAsia="Times New Roman" w:cs="Times New Roman"/>
                          <w:sz w:val="16"/>
                          <w:szCs w:val="16"/>
                        </w:rPr>
                        <w:t>Center aligned</w:t>
                      </w:r>
                    </w:p>
                    <w:p w14:paraId="79C2E8D5" w14:textId="77777777" w:rsidR="0062011D" w:rsidRPr="005E17E1" w:rsidRDefault="0062011D">
                      <w:pPr>
                        <w:rPr>
                          <w:sz w:val="16"/>
                          <w:szCs w:val="16"/>
                        </w:rPr>
                      </w:pPr>
                    </w:p>
                  </w:txbxContent>
                </v:textbox>
              </v:shape>
            </w:pict>
          </mc:Fallback>
        </mc:AlternateContent>
      </w:r>
      <w:r w:rsidR="00C52BAF">
        <w:rPr>
          <w:rFonts w:cs="Times New Roman"/>
          <w:b/>
          <w:sz w:val="32"/>
          <w:szCs w:val="32"/>
        </w:rPr>
        <w:t>Student Name 2</w:t>
      </w:r>
    </w:p>
    <w:p w14:paraId="3848B8B9" w14:textId="77777777" w:rsidR="00C52BAF" w:rsidRDefault="00F32C5C" w:rsidP="00C52BAF">
      <w:pPr>
        <w:spacing w:line="240" w:lineRule="auto"/>
        <w:jc w:val="center"/>
        <w:rPr>
          <w:rFonts w:cs="Times New Roman"/>
          <w:b/>
          <w:sz w:val="32"/>
          <w:szCs w:val="32"/>
        </w:rPr>
      </w:pPr>
      <w:r>
        <w:rPr>
          <w:rFonts w:cs="Times New Roman"/>
          <w:b/>
          <w:noProof/>
          <w:sz w:val="32"/>
          <w:szCs w:val="32"/>
          <w:lang w:val="en-GB" w:eastAsia="en-GB"/>
        </w:rPr>
        <mc:AlternateContent>
          <mc:Choice Requires="wps">
            <w:drawing>
              <wp:anchor distT="0" distB="0" distL="114300" distR="114300" simplePos="0" relativeHeight="251746304" behindDoc="0" locked="0" layoutInCell="1" allowOverlap="1" wp14:anchorId="3DE0DC53" wp14:editId="76713D8E">
                <wp:simplePos x="0" y="0"/>
                <wp:positionH relativeFrom="column">
                  <wp:posOffset>933450</wp:posOffset>
                </wp:positionH>
                <wp:positionV relativeFrom="paragraph">
                  <wp:posOffset>344170</wp:posOffset>
                </wp:positionV>
                <wp:extent cx="695325" cy="1905000"/>
                <wp:effectExtent l="0" t="0" r="47625" b="38100"/>
                <wp:wrapNone/>
                <wp:docPr id="264" name="Straight Arrow Connector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325" cy="1905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D25A33" id="Straight Arrow Connector 264" o:spid="_x0000_s1026" type="#_x0000_t32" style="position:absolute;margin-left:73.5pt;margin-top:27.1pt;width:54.75pt;height:150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" strokecolor="#4579b8 [3044]">
                <v:stroke endarrow="open"/>
                <o:lock v:ext="edit" shapetype="f"/>
              </v:shape>
            </w:pict>
          </mc:Fallback>
        </mc:AlternateContent>
      </w:r>
      <w:r>
        <w:rPr>
          <w:rFonts w:cs="Times New Roman"/>
          <w:b/>
          <w:noProof/>
          <w:sz w:val="32"/>
          <w:szCs w:val="32"/>
          <w:lang w:val="en-GB" w:eastAsia="en-GB"/>
        </w:rPr>
        <mc:AlternateContent>
          <mc:Choice Requires="wps">
            <w:drawing>
              <wp:anchor distT="0" distB="0" distL="114300" distR="114300" simplePos="0" relativeHeight="251745280" behindDoc="0" locked="0" layoutInCell="1" allowOverlap="1" wp14:anchorId="715375E1" wp14:editId="29DE3E56">
                <wp:simplePos x="0" y="0"/>
                <wp:positionH relativeFrom="column">
                  <wp:posOffset>933450</wp:posOffset>
                </wp:positionH>
                <wp:positionV relativeFrom="paragraph">
                  <wp:posOffset>344170</wp:posOffset>
                </wp:positionV>
                <wp:extent cx="1447800" cy="990600"/>
                <wp:effectExtent l="0" t="0" r="38100" b="38100"/>
                <wp:wrapNone/>
                <wp:docPr id="263" name="Straight Arrow Connector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7800" cy="990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E4EA26" id="Straight Arrow Connector 263" o:spid="_x0000_s1026" type="#_x0000_t32" style="position:absolute;margin-left:73.5pt;margin-top:27.1pt;width:114pt;height:7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" strokecolor="#4579b8 [3044]">
                <v:stroke endarrow="open"/>
                <o:lock v:ext="edit" shapetype="f"/>
              </v:shape>
            </w:pict>
          </mc:Fallback>
        </mc:AlternateContent>
      </w:r>
      <w:r w:rsidR="00C52BAF">
        <w:rPr>
          <w:rFonts w:cs="Times New Roman"/>
          <w:b/>
          <w:sz w:val="32"/>
          <w:szCs w:val="32"/>
        </w:rPr>
        <w:t>Student Name 3</w:t>
      </w:r>
    </w:p>
    <w:p w14:paraId="58E35C36" w14:textId="77777777" w:rsidR="00C52BAF" w:rsidRDefault="00C52BAF" w:rsidP="00D9144B">
      <w:pPr>
        <w:jc w:val="center"/>
        <w:rPr>
          <w:rFonts w:cs="Times New Roman"/>
          <w:b/>
          <w:sz w:val="32"/>
          <w:szCs w:val="32"/>
        </w:rPr>
      </w:pPr>
    </w:p>
    <w:p w14:paraId="255556A4" w14:textId="77777777" w:rsidR="0059615D" w:rsidRDefault="00D9144B" w:rsidP="0059615D">
      <w:pPr>
        <w:spacing w:line="240" w:lineRule="auto"/>
        <w:jc w:val="center"/>
        <w:rPr>
          <w:rFonts w:cs="Times New Roman"/>
          <w:i/>
          <w:sz w:val="28"/>
          <w:szCs w:val="28"/>
        </w:rPr>
      </w:pPr>
      <w:r>
        <w:rPr>
          <w:rFonts w:cs="Times New Roman"/>
          <w:i/>
          <w:sz w:val="28"/>
          <w:szCs w:val="28"/>
        </w:rPr>
        <w:t>Supervised By</w:t>
      </w:r>
    </w:p>
    <w:p w14:paraId="55E98EF2" w14:textId="77777777" w:rsidR="00D9144B" w:rsidRDefault="0059615D" w:rsidP="00D9144B">
      <w:pPr>
        <w:spacing w:line="240" w:lineRule="auto"/>
        <w:jc w:val="center"/>
        <w:rPr>
          <w:rFonts w:cs="Times New Roman"/>
          <w:b/>
          <w:sz w:val="32"/>
          <w:szCs w:val="32"/>
        </w:rPr>
      </w:pPr>
      <w:r>
        <w:rPr>
          <w:rFonts w:cs="Times New Roman"/>
          <w:b/>
          <w:sz w:val="32"/>
          <w:szCs w:val="32"/>
        </w:rPr>
        <w:t>Supervisor Name</w:t>
      </w:r>
    </w:p>
    <w:p w14:paraId="7C1DAAAF" w14:textId="77777777" w:rsidR="00D9144B" w:rsidRDefault="00D9144B" w:rsidP="00D9144B">
      <w:pPr>
        <w:spacing w:line="240" w:lineRule="auto"/>
        <w:jc w:val="center"/>
        <w:rPr>
          <w:rFonts w:cs="Times New Roman"/>
          <w:b/>
          <w:sz w:val="32"/>
          <w:szCs w:val="32"/>
        </w:rPr>
      </w:pPr>
    </w:p>
    <w:p w14:paraId="1929F470" w14:textId="6A474279" w:rsidR="00BB12E6" w:rsidRDefault="00D9144B" w:rsidP="003A68BA">
      <w:pPr>
        <w:pStyle w:val="NoSpacing"/>
        <w:jc w:val="center"/>
        <w:rPr>
          <w:rFonts w:cs="Times New Roman"/>
          <w:i/>
          <w:sz w:val="28"/>
          <w:szCs w:val="28"/>
        </w:rPr>
      </w:pPr>
      <w:r w:rsidRPr="00AA7950">
        <w:rPr>
          <w:rFonts w:cs="Times New Roman"/>
          <w:i/>
          <w:sz w:val="28"/>
          <w:szCs w:val="28"/>
        </w:rPr>
        <w:t xml:space="preserve">Submitted for </w:t>
      </w:r>
      <w:r w:rsidR="000A5046">
        <w:rPr>
          <w:rFonts w:cs="Times New Roman"/>
          <w:i/>
          <w:sz w:val="28"/>
          <w:szCs w:val="28"/>
        </w:rPr>
        <w:t xml:space="preserve">the partial fulfillment of </w:t>
      </w:r>
      <w:r w:rsidR="000C3476">
        <w:rPr>
          <w:rFonts w:cs="Times New Roman"/>
          <w:i/>
          <w:sz w:val="28"/>
          <w:szCs w:val="28"/>
        </w:rPr>
        <w:t xml:space="preserve">Bachelor of Computer and Information Sciences in Applied Information Systems </w:t>
      </w:r>
      <w:r w:rsidRPr="00AA7950">
        <w:rPr>
          <w:rFonts w:cs="Times New Roman"/>
          <w:i/>
          <w:sz w:val="28"/>
          <w:szCs w:val="28"/>
        </w:rPr>
        <w:t xml:space="preserve">degree </w:t>
      </w:r>
    </w:p>
    <w:p w14:paraId="79931FB6" w14:textId="7B19D47C" w:rsidR="000C3476" w:rsidRPr="000C3476" w:rsidRDefault="00257ACC" w:rsidP="003A68BA">
      <w:pPr>
        <w:pStyle w:val="NoSpacing"/>
        <w:jc w:val="center"/>
        <w:rPr>
          <w:rFonts w:cs="Times New Roman"/>
          <w:sz w:val="32"/>
          <w:szCs w:val="32"/>
          <w:lang w:val="en-GB"/>
        </w:rPr>
      </w:pPr>
      <w:r>
        <w:rPr>
          <w:rFonts w:cs="Times New Roman"/>
          <w:i/>
          <w:sz w:val="28"/>
          <w:szCs w:val="28"/>
        </w:rPr>
        <w:t xml:space="preserve">College of Computer and Information Sciences, </w:t>
      </w:r>
      <w:proofErr w:type="spellStart"/>
      <w:r>
        <w:rPr>
          <w:rFonts w:cs="Times New Roman"/>
          <w:i/>
          <w:sz w:val="28"/>
          <w:szCs w:val="28"/>
        </w:rPr>
        <w:t>AlMuzahmiyah</w:t>
      </w:r>
      <w:proofErr w:type="spellEnd"/>
      <w:r>
        <w:rPr>
          <w:rFonts w:cs="Times New Roman"/>
          <w:i/>
          <w:sz w:val="28"/>
          <w:szCs w:val="28"/>
        </w:rPr>
        <w:t xml:space="preserve"> </w:t>
      </w:r>
      <w:r w:rsidR="003A68BA">
        <w:rPr>
          <w:rFonts w:cs="Times New Roman"/>
          <w:i/>
          <w:sz w:val="28"/>
          <w:szCs w:val="28"/>
        </w:rPr>
        <w:t>Campus</w:t>
      </w:r>
    </w:p>
    <w:p w14:paraId="1C347DB5" w14:textId="77777777" w:rsidR="00D9144B" w:rsidRPr="000C3476" w:rsidRDefault="00D9144B" w:rsidP="00D9144B">
      <w:pPr>
        <w:pStyle w:val="NoSpacing"/>
        <w:jc w:val="center"/>
        <w:rPr>
          <w:rFonts w:cs="Times New Roman"/>
          <w:sz w:val="32"/>
          <w:szCs w:val="32"/>
          <w:lang w:val="en-GB"/>
        </w:rPr>
      </w:pPr>
    </w:p>
    <w:p w14:paraId="24C75482" w14:textId="77777777" w:rsidR="00D9144B" w:rsidRPr="00D1082E" w:rsidRDefault="00257ACC" w:rsidP="00257ACC">
      <w:pPr>
        <w:pStyle w:val="NoSpacing"/>
        <w:jc w:val="center"/>
        <w:rPr>
          <w:rFonts w:cs="Times New Roman"/>
          <w:b/>
          <w:sz w:val="28"/>
          <w:szCs w:val="28"/>
        </w:rPr>
      </w:pPr>
      <w:r>
        <w:rPr>
          <w:rFonts w:cs="Times New Roman"/>
          <w:b/>
          <w:sz w:val="28"/>
          <w:szCs w:val="28"/>
        </w:rPr>
        <w:t xml:space="preserve">KING SAUD UNIVERSITY </w:t>
      </w:r>
    </w:p>
    <w:p w14:paraId="0E01CB35" w14:textId="77777777" w:rsidR="005B6A9B" w:rsidRDefault="00F32C5C" w:rsidP="00257ACC">
      <w:pPr>
        <w:pStyle w:val="NoSpacing"/>
        <w:jc w:val="center"/>
        <w:rPr>
          <w:rFonts w:cs="Times New Roman"/>
          <w:b/>
          <w:sz w:val="36"/>
          <w:szCs w:val="36"/>
        </w:rPr>
      </w:pPr>
      <w:r>
        <w:rPr>
          <w:rFonts w:eastAsia="Times New Roman" w:cs="Times New Roman"/>
          <w:b/>
          <w:noProof/>
          <w:sz w:val="36"/>
          <w:szCs w:val="36"/>
          <w:lang w:val="en-GB" w:eastAsia="en-GB"/>
        </w:rPr>
        <mc:AlternateContent>
          <mc:Choice Requires="wps">
            <w:drawing>
              <wp:anchor distT="0" distB="0" distL="114300" distR="114300" simplePos="0" relativeHeight="251750400" behindDoc="0" locked="0" layoutInCell="1" allowOverlap="1" wp14:anchorId="4E0A3DFC" wp14:editId="79F8D717">
                <wp:simplePos x="0" y="0"/>
                <wp:positionH relativeFrom="column">
                  <wp:posOffset>3876675</wp:posOffset>
                </wp:positionH>
                <wp:positionV relativeFrom="paragraph">
                  <wp:posOffset>41910</wp:posOffset>
                </wp:positionV>
                <wp:extent cx="409575" cy="304800"/>
                <wp:effectExtent l="38100" t="38100" r="9525" b="0"/>
                <wp:wrapNone/>
                <wp:docPr id="269" name="Straight Arrow Connector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09575"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839117" id="Straight Arrow Connector 269" o:spid="_x0000_s1026" type="#_x0000_t32" style="position:absolute;margin-left:305.25pt;margin-top:3.3pt;width:32.25pt;height:24pt;flip:x 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" strokecolor="#4579b8 [3044]">
                <v:stroke endarrow="open"/>
                <o:lock v:ext="edit" shapetype="f"/>
              </v:shape>
            </w:pict>
          </mc:Fallback>
        </mc:AlternateContent>
      </w:r>
      <w:r w:rsidR="00257ACC">
        <w:rPr>
          <w:rFonts w:cs="Times New Roman"/>
          <w:b/>
          <w:sz w:val="32"/>
          <w:szCs w:val="32"/>
        </w:rPr>
        <w:t>JUNE</w:t>
      </w:r>
      <w:r w:rsidR="005E17E1">
        <w:rPr>
          <w:rFonts w:cs="Times New Roman"/>
          <w:b/>
          <w:sz w:val="32"/>
          <w:szCs w:val="32"/>
        </w:rPr>
        <w:t>, 201</w:t>
      </w:r>
      <w:r w:rsidR="00257ACC">
        <w:rPr>
          <w:rFonts w:cs="Times New Roman"/>
          <w:b/>
          <w:sz w:val="32"/>
          <w:szCs w:val="32"/>
        </w:rPr>
        <w:t>7</w:t>
      </w:r>
    </w:p>
    <w:p w14:paraId="75DD6AC5" w14:textId="77777777" w:rsidR="00C550EF" w:rsidRDefault="00F32C5C" w:rsidP="007177E7">
      <w:pPr>
        <w:pStyle w:val="NoSpacing"/>
        <w:jc w:val="center"/>
        <w:rPr>
          <w:rFonts w:cs="Times New Roman"/>
          <w:b/>
          <w:sz w:val="28"/>
          <w:szCs w:val="28"/>
        </w:rPr>
      </w:pPr>
      <w:r>
        <w:rPr>
          <w:rFonts w:eastAsia="Times New Roman" w:cs="Times New Roman"/>
          <w:b/>
          <w:noProof/>
          <w:sz w:val="36"/>
          <w:szCs w:val="36"/>
          <w:lang w:val="en-GB" w:eastAsia="en-GB"/>
        </w:rPr>
        <mc:AlternateContent>
          <mc:Choice Requires="wps">
            <w:drawing>
              <wp:anchor distT="0" distB="0" distL="114300" distR="114300" simplePos="0" relativeHeight="251749376" behindDoc="0" locked="0" layoutInCell="1" allowOverlap="1" wp14:anchorId="5A6098CC" wp14:editId="46D2A54C">
                <wp:simplePos x="0" y="0"/>
                <wp:positionH relativeFrom="column">
                  <wp:posOffset>3219450</wp:posOffset>
                </wp:positionH>
                <wp:positionV relativeFrom="paragraph">
                  <wp:posOffset>-3810</wp:posOffset>
                </wp:positionV>
                <wp:extent cx="2354580" cy="470535"/>
                <wp:effectExtent l="0" t="0" r="3810" b="5715"/>
                <wp:wrapNone/>
                <wp:docPr id="2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470535"/>
                        </a:xfrm>
                        <a:prstGeom prst="rect">
                          <a:avLst/>
                        </a:prstGeom>
                        <a:solidFill>
                          <a:srgbClr val="FFFFFF"/>
                        </a:solidFill>
                        <a:ln w="9525">
                          <a:solidFill>
                            <a:srgbClr val="000000"/>
                          </a:solidFill>
                          <a:miter lim="800000"/>
                          <a:headEnd/>
                          <a:tailEnd/>
                        </a:ln>
                      </wps:spPr>
                      <wps:txbx>
                        <w:txbxContent>
                          <w:p w14:paraId="3C5070C2" w14:textId="77777777" w:rsidR="0062011D" w:rsidRDefault="0062011D" w:rsidP="00AE1DD6">
                            <w:pPr>
                              <w:spacing w:after="0" w:line="240" w:lineRule="auto"/>
                              <w:rPr>
                                <w:rFonts w:eastAsia="Times New Roman" w:cs="Times New Roman"/>
                                <w:sz w:val="16"/>
                                <w:szCs w:val="16"/>
                              </w:rPr>
                            </w:pPr>
                            <w:r w:rsidRPr="005901C8">
                              <w:rPr>
                                <w:rFonts w:eastAsia="Times New Roman" w:cs="Times New Roman"/>
                                <w:b/>
                                <w:sz w:val="16"/>
                                <w:szCs w:val="16"/>
                              </w:rPr>
                              <w:t>Font style</w:t>
                            </w:r>
                            <w:r>
                              <w:rPr>
                                <w:rFonts w:eastAsia="Times New Roman" w:cs="Times New Roman"/>
                                <w:sz w:val="16"/>
                                <w:szCs w:val="16"/>
                              </w:rPr>
                              <w:t xml:space="preserve">: Time New Roman, </w:t>
                            </w:r>
                            <w:r w:rsidRPr="005901C8">
                              <w:rPr>
                                <w:rFonts w:eastAsia="Times New Roman" w:cs="Times New Roman"/>
                                <w:b/>
                                <w:sz w:val="16"/>
                                <w:szCs w:val="16"/>
                              </w:rPr>
                              <w:t>Font size</w:t>
                            </w:r>
                            <w:r w:rsidRPr="005E17E1">
                              <w:rPr>
                                <w:rFonts w:eastAsia="Times New Roman" w:cs="Times New Roman"/>
                                <w:sz w:val="16"/>
                                <w:szCs w:val="16"/>
                              </w:rPr>
                              <w:t>: 14 Bold, Center aligned</w:t>
                            </w:r>
                            <w:r>
                              <w:rPr>
                                <w:rFonts w:eastAsia="Times New Roman" w:cs="Times New Roman"/>
                                <w:sz w:val="16"/>
                                <w:szCs w:val="16"/>
                              </w:rPr>
                              <w:t xml:space="preserve">, </w:t>
                            </w:r>
                            <w:proofErr w:type="spellStart"/>
                            <w:r w:rsidRPr="005901C8">
                              <w:rPr>
                                <w:rFonts w:eastAsia="Times New Roman" w:cs="Times New Roman"/>
                                <w:b/>
                                <w:sz w:val="16"/>
                                <w:szCs w:val="16"/>
                              </w:rPr>
                              <w:t>Date</w:t>
                            </w:r>
                            <w:r>
                              <w:rPr>
                                <w:rFonts w:eastAsia="Times New Roman" w:cs="Times New Roman"/>
                                <w:sz w:val="16"/>
                                <w:szCs w:val="16"/>
                              </w:rPr>
                              <w:t>must</w:t>
                            </w:r>
                            <w:proofErr w:type="spellEnd"/>
                            <w:r>
                              <w:rPr>
                                <w:rFonts w:eastAsia="Times New Roman" w:cs="Times New Roman"/>
                                <w:sz w:val="16"/>
                                <w:szCs w:val="16"/>
                              </w:rPr>
                              <w:t xml:space="preserve"> be at last line of the page.</w:t>
                            </w:r>
                          </w:p>
                          <w:p w14:paraId="75028503" w14:textId="77777777" w:rsidR="0062011D" w:rsidRDefault="0062011D" w:rsidP="00AE1DD6">
                            <w:pPr>
                              <w:spacing w:after="0" w:line="240" w:lineRule="auto"/>
                              <w:rPr>
                                <w:rFonts w:eastAsia="Times New Roman" w:cs="Times New Roman"/>
                                <w:sz w:val="16"/>
                                <w:szCs w:val="16"/>
                              </w:rPr>
                            </w:pPr>
                            <w:r>
                              <w:rPr>
                                <w:rFonts w:eastAsia="Times New Roman" w:cs="Times New Roman"/>
                                <w:sz w:val="16"/>
                                <w:szCs w:val="16"/>
                              </w:rPr>
                              <w:t>It should be month of submission of your report.</w:t>
                            </w:r>
                          </w:p>
                          <w:p w14:paraId="7CB5A951" w14:textId="77777777" w:rsidR="0062011D" w:rsidRDefault="0062011D" w:rsidP="005E17E1">
                            <w:pPr>
                              <w:spacing w:line="240" w:lineRule="auto"/>
                              <w:rPr>
                                <w:rFonts w:eastAsia="Times New Roman" w:cs="Times New Roman"/>
                                <w:sz w:val="16"/>
                                <w:szCs w:val="16"/>
                              </w:rPr>
                            </w:pPr>
                          </w:p>
                          <w:p w14:paraId="602D718C" w14:textId="77777777" w:rsidR="0062011D" w:rsidRDefault="0062011D" w:rsidP="005E17E1">
                            <w:pPr>
                              <w:spacing w:line="240" w:lineRule="auto"/>
                              <w:rPr>
                                <w:rFonts w:eastAsia="Times New Roman" w:cs="Times New Roman"/>
                                <w:sz w:val="16"/>
                                <w:szCs w:val="16"/>
                              </w:rPr>
                            </w:pPr>
                          </w:p>
                          <w:p w14:paraId="4A6A0211" w14:textId="77777777" w:rsidR="0062011D" w:rsidRPr="005E17E1" w:rsidRDefault="0062011D" w:rsidP="005E17E1">
                            <w:pPr>
                              <w:spacing w:line="240" w:lineRule="auto"/>
                              <w:rPr>
                                <w:rFonts w:eastAsia="Times New Roman" w:cs="Times New Roman"/>
                                <w:sz w:val="16"/>
                                <w:szCs w:val="16"/>
                              </w:rPr>
                            </w:pPr>
                          </w:p>
                          <w:p w14:paraId="5FDE29D4" w14:textId="77777777" w:rsidR="0062011D" w:rsidRPr="005E17E1" w:rsidRDefault="0062011D">
                            <w:pPr>
                              <w:rPr>
                                <w:sz w:val="16"/>
                                <w:szCs w:val="16"/>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6098CC" id="_x0000_s1029" type="#_x0000_t202" style="position:absolute;left:0;text-align:left;margin-left:253.5pt;margin-top:-.3pt;width:185.4pt;height:37.05pt;z-index:2517493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">
                <v:textbox>
                  <w:txbxContent>
                    <w:p w14:paraId="3C5070C2" w14:textId="77777777" w:rsidR="0062011D" w:rsidRDefault="0062011D" w:rsidP="00AE1DD6">
                      <w:pPr>
                        <w:spacing w:after="0" w:line="240" w:lineRule="auto"/>
                        <w:rPr>
                          <w:rFonts w:eastAsia="Times New Roman" w:cs="Times New Roman"/>
                          <w:sz w:val="16"/>
                          <w:szCs w:val="16"/>
                        </w:rPr>
                      </w:pPr>
                      <w:r w:rsidRPr="005901C8">
                        <w:rPr>
                          <w:rFonts w:eastAsia="Times New Roman" w:cs="Times New Roman"/>
                          <w:b/>
                          <w:sz w:val="16"/>
                          <w:szCs w:val="16"/>
                        </w:rPr>
                        <w:t>Font style</w:t>
                      </w:r>
                      <w:r>
                        <w:rPr>
                          <w:rFonts w:eastAsia="Times New Roman" w:cs="Times New Roman"/>
                          <w:sz w:val="16"/>
                          <w:szCs w:val="16"/>
                        </w:rPr>
                        <w:t xml:space="preserve">: Time New Roman, </w:t>
                      </w:r>
                      <w:r w:rsidRPr="005901C8">
                        <w:rPr>
                          <w:rFonts w:eastAsia="Times New Roman" w:cs="Times New Roman"/>
                          <w:b/>
                          <w:sz w:val="16"/>
                          <w:szCs w:val="16"/>
                        </w:rPr>
                        <w:t>Font size</w:t>
                      </w:r>
                      <w:r w:rsidRPr="005E17E1">
                        <w:rPr>
                          <w:rFonts w:eastAsia="Times New Roman" w:cs="Times New Roman"/>
                          <w:sz w:val="16"/>
                          <w:szCs w:val="16"/>
                        </w:rPr>
                        <w:t>: 14 Bold, Center aligned</w:t>
                      </w:r>
                      <w:r>
                        <w:rPr>
                          <w:rFonts w:eastAsia="Times New Roman" w:cs="Times New Roman"/>
                          <w:sz w:val="16"/>
                          <w:szCs w:val="16"/>
                        </w:rPr>
                        <w:t xml:space="preserve">, </w:t>
                      </w:r>
                      <w:r w:rsidRPr="005901C8">
                        <w:rPr>
                          <w:rFonts w:eastAsia="Times New Roman" w:cs="Times New Roman"/>
                          <w:b/>
                          <w:sz w:val="16"/>
                          <w:szCs w:val="16"/>
                        </w:rPr>
                        <w:t>Date</w:t>
                      </w:r>
                      <w:r>
                        <w:rPr>
                          <w:rFonts w:eastAsia="Times New Roman" w:cs="Times New Roman"/>
                          <w:sz w:val="16"/>
                          <w:szCs w:val="16"/>
                        </w:rPr>
                        <w:t>must be at last line of the page.</w:t>
                      </w:r>
                    </w:p>
                    <w:p w14:paraId="75028503" w14:textId="77777777" w:rsidR="0062011D" w:rsidRDefault="0062011D" w:rsidP="00AE1DD6">
                      <w:pPr>
                        <w:spacing w:after="0" w:line="240" w:lineRule="auto"/>
                        <w:rPr>
                          <w:rFonts w:eastAsia="Times New Roman" w:cs="Times New Roman"/>
                          <w:sz w:val="16"/>
                          <w:szCs w:val="16"/>
                        </w:rPr>
                      </w:pPr>
                      <w:r>
                        <w:rPr>
                          <w:rFonts w:eastAsia="Times New Roman" w:cs="Times New Roman"/>
                          <w:sz w:val="16"/>
                          <w:szCs w:val="16"/>
                        </w:rPr>
                        <w:t>It should be month of submission of your report.</w:t>
                      </w:r>
                    </w:p>
                    <w:p w14:paraId="7CB5A951" w14:textId="77777777" w:rsidR="0062011D" w:rsidRDefault="0062011D" w:rsidP="005E17E1">
                      <w:pPr>
                        <w:spacing w:line="240" w:lineRule="auto"/>
                        <w:rPr>
                          <w:rFonts w:eastAsia="Times New Roman" w:cs="Times New Roman"/>
                          <w:sz w:val="16"/>
                          <w:szCs w:val="16"/>
                        </w:rPr>
                      </w:pPr>
                    </w:p>
                    <w:p w14:paraId="602D718C" w14:textId="77777777" w:rsidR="0062011D" w:rsidRDefault="0062011D" w:rsidP="005E17E1">
                      <w:pPr>
                        <w:spacing w:line="240" w:lineRule="auto"/>
                        <w:rPr>
                          <w:rFonts w:eastAsia="Times New Roman" w:cs="Times New Roman"/>
                          <w:sz w:val="16"/>
                          <w:szCs w:val="16"/>
                        </w:rPr>
                      </w:pPr>
                    </w:p>
                    <w:p w14:paraId="4A6A0211" w14:textId="77777777" w:rsidR="0062011D" w:rsidRPr="005E17E1" w:rsidRDefault="0062011D" w:rsidP="005E17E1">
                      <w:pPr>
                        <w:spacing w:line="240" w:lineRule="auto"/>
                        <w:rPr>
                          <w:rFonts w:eastAsia="Times New Roman" w:cs="Times New Roman"/>
                          <w:sz w:val="16"/>
                          <w:szCs w:val="16"/>
                        </w:rPr>
                      </w:pPr>
                    </w:p>
                    <w:p w14:paraId="5FDE29D4" w14:textId="77777777" w:rsidR="0062011D" w:rsidRPr="005E17E1" w:rsidRDefault="0062011D">
                      <w:pPr>
                        <w:rPr>
                          <w:sz w:val="16"/>
                          <w:szCs w:val="16"/>
                        </w:rPr>
                      </w:pPr>
                    </w:p>
                  </w:txbxContent>
                </v:textbox>
              </v:shape>
            </w:pict>
          </mc:Fallback>
        </mc:AlternateContent>
      </w:r>
    </w:p>
    <w:p w14:paraId="4A560273" w14:textId="77777777" w:rsidR="007D26D3" w:rsidRDefault="007D26D3">
      <w:pPr>
        <w:spacing w:line="276" w:lineRule="auto"/>
        <w:rPr>
          <w:rFonts w:eastAsiaTheme="minorHAnsi" w:cs="Times New Roman"/>
          <w:b/>
          <w:color w:val="000000" w:themeColor="text1"/>
          <w:sz w:val="32"/>
          <w:szCs w:val="32"/>
        </w:rPr>
      </w:pPr>
      <w:r>
        <w:rPr>
          <w:rFonts w:cs="Times New Roman"/>
          <w:b/>
          <w:sz w:val="32"/>
          <w:szCs w:val="32"/>
        </w:rPr>
        <w:br w:type="page"/>
      </w:r>
    </w:p>
    <w:p w14:paraId="60A8CB6B" w14:textId="77777777" w:rsidR="007177E7" w:rsidRPr="00C550EF" w:rsidRDefault="00F32C5C" w:rsidP="007177E7">
      <w:pPr>
        <w:pStyle w:val="NoSpacing"/>
        <w:jc w:val="center"/>
        <w:rPr>
          <w:rFonts w:cs="Times New Roman"/>
          <w:b/>
          <w:sz w:val="32"/>
          <w:szCs w:val="32"/>
        </w:rPr>
      </w:pPr>
      <w:r>
        <w:rPr>
          <w:rFonts w:eastAsia="Times New Roman" w:cs="Times New Roman"/>
          <w:b/>
          <w:noProof/>
          <w:sz w:val="36"/>
          <w:szCs w:val="36"/>
          <w:lang w:val="en-GB" w:eastAsia="en-GB"/>
        </w:rPr>
        <mc:AlternateContent>
          <mc:Choice Requires="wps">
            <w:drawing>
              <wp:anchor distT="0" distB="0" distL="114300" distR="114300" simplePos="0" relativeHeight="251752448" behindDoc="0" locked="0" layoutInCell="1" allowOverlap="1" wp14:anchorId="1A1C30A0" wp14:editId="46821FB3">
                <wp:simplePos x="0" y="0"/>
                <wp:positionH relativeFrom="column">
                  <wp:posOffset>3848100</wp:posOffset>
                </wp:positionH>
                <wp:positionV relativeFrom="paragraph">
                  <wp:posOffset>-197485</wp:posOffset>
                </wp:positionV>
                <wp:extent cx="2095500" cy="352425"/>
                <wp:effectExtent l="0" t="0" r="0" b="9525"/>
                <wp:wrapNone/>
                <wp:docPr id="2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352425"/>
                        </a:xfrm>
                        <a:prstGeom prst="rect">
                          <a:avLst/>
                        </a:prstGeom>
                        <a:solidFill>
                          <a:srgbClr val="FFFFFF"/>
                        </a:solidFill>
                        <a:ln w="9525">
                          <a:solidFill>
                            <a:srgbClr val="000000"/>
                          </a:solidFill>
                          <a:miter lim="800000"/>
                          <a:headEnd/>
                          <a:tailEnd/>
                        </a:ln>
                      </wps:spPr>
                      <wps:txbx>
                        <w:txbxContent>
                          <w:p w14:paraId="7DE2D3B0" w14:textId="77777777" w:rsidR="0062011D" w:rsidRPr="005E17E1" w:rsidRDefault="0062011D" w:rsidP="00E35DB1">
                            <w:pPr>
                              <w:spacing w:line="240" w:lineRule="auto"/>
                              <w:rPr>
                                <w:rFonts w:eastAsia="Times New Roman" w:cs="Times New Roman"/>
                                <w:sz w:val="16"/>
                                <w:szCs w:val="16"/>
                              </w:rPr>
                            </w:pPr>
                            <w:r w:rsidRPr="004D2EA1">
                              <w:rPr>
                                <w:rFonts w:eastAsia="Times New Roman" w:cs="Times New Roman"/>
                                <w:b/>
                                <w:sz w:val="16"/>
                                <w:szCs w:val="16"/>
                              </w:rPr>
                              <w:t>Font style:</w:t>
                            </w:r>
                            <w:r>
                              <w:rPr>
                                <w:rFonts w:eastAsia="Times New Roman" w:cs="Times New Roman"/>
                                <w:sz w:val="16"/>
                                <w:szCs w:val="16"/>
                              </w:rPr>
                              <w:t xml:space="preserve"> Time New Roman, </w:t>
                            </w:r>
                            <w:r w:rsidRPr="004D2EA1">
                              <w:rPr>
                                <w:rFonts w:eastAsia="Times New Roman" w:cs="Times New Roman"/>
                                <w:b/>
                                <w:sz w:val="16"/>
                                <w:szCs w:val="16"/>
                              </w:rPr>
                              <w:t>Font size:</w:t>
                            </w:r>
                            <w:r w:rsidRPr="005E17E1">
                              <w:rPr>
                                <w:rFonts w:eastAsia="Times New Roman" w:cs="Times New Roman"/>
                                <w:sz w:val="16"/>
                                <w:szCs w:val="16"/>
                              </w:rPr>
                              <w:t xml:space="preserve"> 1</w:t>
                            </w:r>
                            <w:r>
                              <w:rPr>
                                <w:rFonts w:eastAsia="Times New Roman" w:cs="Times New Roman"/>
                                <w:sz w:val="16"/>
                                <w:szCs w:val="16"/>
                              </w:rPr>
                              <w:t xml:space="preserve">6 </w:t>
                            </w:r>
                            <w:r w:rsidRPr="005E17E1">
                              <w:rPr>
                                <w:rFonts w:eastAsia="Times New Roman" w:cs="Times New Roman"/>
                                <w:sz w:val="16"/>
                                <w:szCs w:val="16"/>
                              </w:rPr>
                              <w:t>Bold</w:t>
                            </w:r>
                            <w:r>
                              <w:rPr>
                                <w:rFonts w:eastAsia="Times New Roman" w:cs="Times New Roman"/>
                                <w:sz w:val="16"/>
                                <w:szCs w:val="16"/>
                              </w:rPr>
                              <w:t>, Caps &amp;</w:t>
                            </w:r>
                            <w:r w:rsidRPr="005E17E1">
                              <w:rPr>
                                <w:rFonts w:eastAsia="Times New Roman" w:cs="Times New Roman"/>
                                <w:sz w:val="16"/>
                                <w:szCs w:val="16"/>
                              </w:rPr>
                              <w:t>, Center aligned</w:t>
                            </w:r>
                          </w:p>
                          <w:p w14:paraId="01E0063F" w14:textId="77777777" w:rsidR="0062011D" w:rsidRPr="005E17E1" w:rsidRDefault="0062011D" w:rsidP="00E35DB1">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1C30A0" id="_x0000_s1030" type="#_x0000_t202" style="position:absolute;left:0;text-align:left;margin-left:303pt;margin-top:-15.55pt;width:165pt;height:27.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">
                <v:textbox>
                  <w:txbxContent>
                    <w:p w14:paraId="7DE2D3B0" w14:textId="77777777" w:rsidR="0062011D" w:rsidRPr="005E17E1" w:rsidRDefault="0062011D" w:rsidP="00E35DB1">
                      <w:pPr>
                        <w:spacing w:line="240" w:lineRule="auto"/>
                        <w:rPr>
                          <w:rFonts w:eastAsia="Times New Roman" w:cs="Times New Roman"/>
                          <w:sz w:val="16"/>
                          <w:szCs w:val="16"/>
                        </w:rPr>
                      </w:pPr>
                      <w:r w:rsidRPr="004D2EA1">
                        <w:rPr>
                          <w:rFonts w:eastAsia="Times New Roman" w:cs="Times New Roman"/>
                          <w:b/>
                          <w:sz w:val="16"/>
                          <w:szCs w:val="16"/>
                        </w:rPr>
                        <w:t>Font style:</w:t>
                      </w:r>
                      <w:r>
                        <w:rPr>
                          <w:rFonts w:eastAsia="Times New Roman" w:cs="Times New Roman"/>
                          <w:sz w:val="16"/>
                          <w:szCs w:val="16"/>
                        </w:rPr>
                        <w:t xml:space="preserve"> Time New Roman, </w:t>
                      </w:r>
                      <w:r w:rsidRPr="004D2EA1">
                        <w:rPr>
                          <w:rFonts w:eastAsia="Times New Roman" w:cs="Times New Roman"/>
                          <w:b/>
                          <w:sz w:val="16"/>
                          <w:szCs w:val="16"/>
                        </w:rPr>
                        <w:t>Font size:</w:t>
                      </w:r>
                      <w:r w:rsidRPr="005E17E1">
                        <w:rPr>
                          <w:rFonts w:eastAsia="Times New Roman" w:cs="Times New Roman"/>
                          <w:sz w:val="16"/>
                          <w:szCs w:val="16"/>
                        </w:rPr>
                        <w:t xml:space="preserve"> 1</w:t>
                      </w:r>
                      <w:r>
                        <w:rPr>
                          <w:rFonts w:eastAsia="Times New Roman" w:cs="Times New Roman"/>
                          <w:sz w:val="16"/>
                          <w:szCs w:val="16"/>
                        </w:rPr>
                        <w:t xml:space="preserve">6 </w:t>
                      </w:r>
                      <w:r w:rsidRPr="005E17E1">
                        <w:rPr>
                          <w:rFonts w:eastAsia="Times New Roman" w:cs="Times New Roman"/>
                          <w:sz w:val="16"/>
                          <w:szCs w:val="16"/>
                        </w:rPr>
                        <w:t>Bold</w:t>
                      </w:r>
                      <w:r>
                        <w:rPr>
                          <w:rFonts w:eastAsia="Times New Roman" w:cs="Times New Roman"/>
                          <w:sz w:val="16"/>
                          <w:szCs w:val="16"/>
                        </w:rPr>
                        <w:t>, Caps &amp;</w:t>
                      </w:r>
                      <w:r w:rsidRPr="005E17E1">
                        <w:rPr>
                          <w:rFonts w:eastAsia="Times New Roman" w:cs="Times New Roman"/>
                          <w:sz w:val="16"/>
                          <w:szCs w:val="16"/>
                        </w:rPr>
                        <w:t>, Center aligned</w:t>
                      </w:r>
                    </w:p>
                    <w:p w14:paraId="01E0063F" w14:textId="77777777" w:rsidR="0062011D" w:rsidRPr="005E17E1" w:rsidRDefault="0062011D" w:rsidP="00E35DB1">
                      <w:pPr>
                        <w:rPr>
                          <w:sz w:val="16"/>
                          <w:szCs w:val="16"/>
                        </w:rPr>
                      </w:pPr>
                    </w:p>
                  </w:txbxContent>
                </v:textbox>
              </v:shape>
            </w:pict>
          </mc:Fallback>
        </mc:AlternateContent>
      </w:r>
      <w:r>
        <w:rPr>
          <w:rFonts w:eastAsia="Times New Roman" w:cs="Times New Roman"/>
          <w:b/>
          <w:noProof/>
          <w:sz w:val="36"/>
          <w:szCs w:val="36"/>
          <w:lang w:val="en-GB" w:eastAsia="en-GB"/>
        </w:rPr>
        <mc:AlternateContent>
          <mc:Choice Requires="wps">
            <w:drawing>
              <wp:anchor distT="0" distB="0" distL="114300" distR="114300" simplePos="0" relativeHeight="251753472" behindDoc="0" locked="0" layoutInCell="1" allowOverlap="1" wp14:anchorId="0906EB00" wp14:editId="697211B9">
                <wp:simplePos x="0" y="0"/>
                <wp:positionH relativeFrom="column">
                  <wp:posOffset>3409950</wp:posOffset>
                </wp:positionH>
                <wp:positionV relativeFrom="paragraph">
                  <wp:posOffset>-54610</wp:posOffset>
                </wp:positionV>
                <wp:extent cx="400050" cy="76200"/>
                <wp:effectExtent l="38100" t="19050" r="0" b="76200"/>
                <wp:wrapNone/>
                <wp:docPr id="271" name="Straight Arrow Connector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00050" cy="76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A8AC20" id="Straight Arrow Connector 271" o:spid="_x0000_s1026" type="#_x0000_t32" style="position:absolute;margin-left:268.5pt;margin-top:-4.3pt;width:31.5pt;height:6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" strokecolor="#4579b8 [3044]">
                <v:stroke endarrow="open"/>
                <o:lock v:ext="edit" shapetype="f"/>
              </v:shape>
            </w:pict>
          </mc:Fallback>
        </mc:AlternateContent>
      </w:r>
      <w:r w:rsidR="00C550EF" w:rsidRPr="00C550EF">
        <w:rPr>
          <w:rFonts w:cs="Times New Roman"/>
          <w:b/>
          <w:sz w:val="32"/>
          <w:szCs w:val="32"/>
        </w:rPr>
        <w:t>ABSTRACT</w:t>
      </w:r>
    </w:p>
    <w:p w14:paraId="4690B950" w14:textId="77777777" w:rsidR="007177E7" w:rsidRPr="001C2E46" w:rsidRDefault="007177E7" w:rsidP="007177E7">
      <w:pPr>
        <w:pStyle w:val="NoSpacing"/>
        <w:jc w:val="center"/>
        <w:rPr>
          <w:rFonts w:cs="Times New Roman"/>
          <w:b/>
          <w:sz w:val="28"/>
          <w:szCs w:val="28"/>
        </w:rPr>
      </w:pPr>
    </w:p>
    <w:p w14:paraId="39220C0D" w14:textId="77777777" w:rsidR="00167227" w:rsidRPr="00167227" w:rsidRDefault="00167227" w:rsidP="004764D0">
      <w:pPr>
        <w:autoSpaceDE w:val="0"/>
        <w:autoSpaceDN w:val="0"/>
        <w:adjustRightInd w:val="0"/>
        <w:spacing w:after="0"/>
        <w:jc w:val="both"/>
        <w:rPr>
          <w:szCs w:val="24"/>
        </w:rPr>
      </w:pPr>
      <w:r w:rsidRPr="00167227">
        <w:rPr>
          <w:szCs w:val="24"/>
        </w:rPr>
        <w:t>The abstract should consist of 3-4 paragraphs. First brief paragraph should give an overview of the existing system/topic. 2</w:t>
      </w:r>
      <w:r w:rsidRPr="00167227">
        <w:rPr>
          <w:szCs w:val="24"/>
          <w:vertAlign w:val="superscript"/>
        </w:rPr>
        <w:t>nd</w:t>
      </w:r>
      <w:r w:rsidRPr="00167227">
        <w:rPr>
          <w:szCs w:val="24"/>
        </w:rPr>
        <w:t xml:space="preserve"> detailed paragraph should deal with project methodology explaining what has been done and how it has been done. In the last brief paragraph</w:t>
      </w:r>
      <w:r w:rsidR="00772BEC">
        <w:rPr>
          <w:szCs w:val="24"/>
        </w:rPr>
        <w:t xml:space="preserve"> regarding testing and results,</w:t>
      </w:r>
      <w:r w:rsidR="002B268A">
        <w:rPr>
          <w:szCs w:val="24"/>
        </w:rPr>
        <w:t xml:space="preserve"> tools used for development</w:t>
      </w:r>
      <w:r w:rsidRPr="00167227">
        <w:rPr>
          <w:szCs w:val="24"/>
        </w:rPr>
        <w:t>, validation and achievement</w:t>
      </w:r>
      <w:r w:rsidR="001C25CC">
        <w:rPr>
          <w:szCs w:val="24"/>
        </w:rPr>
        <w:t>s</w:t>
      </w:r>
      <w:r w:rsidRPr="00167227">
        <w:rPr>
          <w:szCs w:val="24"/>
        </w:rPr>
        <w:t xml:space="preserve"> should be discussed</w:t>
      </w:r>
      <w:r w:rsidR="00772BEC">
        <w:rPr>
          <w:szCs w:val="24"/>
        </w:rPr>
        <w:t>.</w:t>
      </w:r>
    </w:p>
    <w:p w14:paraId="6A352E54" w14:textId="77777777" w:rsidR="007177E7" w:rsidRPr="00167227" w:rsidRDefault="00E657EC" w:rsidP="004764D0">
      <w:pPr>
        <w:pStyle w:val="NoSpacing"/>
        <w:rPr>
          <w:szCs w:val="24"/>
        </w:rPr>
      </w:pPr>
      <w:r w:rsidRPr="00167227">
        <w:rPr>
          <w:szCs w:val="24"/>
        </w:rPr>
        <w:t>.</w:t>
      </w:r>
    </w:p>
    <w:p w14:paraId="153F4407" w14:textId="77777777" w:rsidR="00F32F5C" w:rsidRDefault="00F32F5C" w:rsidP="00F32F5C">
      <w:pPr>
        <w:pStyle w:val="Heading1"/>
        <w:numPr>
          <w:ilvl w:val="0"/>
          <w:numId w:val="0"/>
        </w:numPr>
        <w:spacing w:before="3000" w:line="720" w:lineRule="auto"/>
        <w:jc w:val="center"/>
      </w:pPr>
    </w:p>
    <w:p w14:paraId="37218F85" w14:textId="77777777" w:rsidR="007177E7" w:rsidRDefault="007177E7" w:rsidP="007177E7">
      <w:pPr>
        <w:rPr>
          <w:lang w:val="en-GB" w:bidi="en-US"/>
        </w:rPr>
      </w:pPr>
    </w:p>
    <w:p w14:paraId="1D8BA607" w14:textId="77777777" w:rsidR="00FC54B2" w:rsidRDefault="00FC54B2">
      <w:pPr>
        <w:spacing w:line="276" w:lineRule="auto"/>
        <w:rPr>
          <w:rFonts w:eastAsiaTheme="majorEastAsia" w:cstheme="majorBidi"/>
          <w:b/>
          <w:bCs/>
          <w:sz w:val="32"/>
          <w:szCs w:val="32"/>
          <w:lang w:val="en-GB" w:bidi="en-US"/>
        </w:rPr>
      </w:pPr>
      <w:bookmarkStart w:id="1" w:name="_Toc345730879"/>
      <w:r>
        <w:rPr>
          <w:sz w:val="32"/>
        </w:rPr>
        <w:br w:type="page"/>
      </w:r>
    </w:p>
    <w:p w14:paraId="282F0CCD" w14:textId="77777777" w:rsidR="00F32F5C" w:rsidRPr="00FC54B2" w:rsidRDefault="00F32C5C" w:rsidP="006A2D26">
      <w:pPr>
        <w:pStyle w:val="Heading1"/>
        <w:numPr>
          <w:ilvl w:val="0"/>
          <w:numId w:val="0"/>
        </w:numPr>
        <w:spacing w:before="3000" w:line="720" w:lineRule="auto"/>
        <w:jc w:val="center"/>
        <w:rPr>
          <w:sz w:val="32"/>
        </w:rPr>
      </w:pPr>
      <w:r>
        <w:rPr>
          <w:rFonts w:eastAsia="Times New Roman" w:cs="Times New Roman"/>
          <w:b w:val="0"/>
          <w:noProof/>
          <w:sz w:val="36"/>
          <w:szCs w:val="36"/>
          <w:lang w:eastAsia="en-GB" w:bidi="ar-SA"/>
        </w:rPr>
        <mc:AlternateContent>
          <mc:Choice Requires="wps">
            <w:drawing>
              <wp:anchor distT="0" distB="0" distL="114300" distR="114300" simplePos="0" relativeHeight="251755520" behindDoc="0" locked="0" layoutInCell="1" allowOverlap="1" wp14:anchorId="6D914069" wp14:editId="7860F5E6">
                <wp:simplePos x="0" y="0"/>
                <wp:positionH relativeFrom="column">
                  <wp:posOffset>3943350</wp:posOffset>
                </wp:positionH>
                <wp:positionV relativeFrom="paragraph">
                  <wp:posOffset>-302260</wp:posOffset>
                </wp:positionV>
                <wp:extent cx="2095500" cy="352425"/>
                <wp:effectExtent l="0" t="0" r="0" b="9525"/>
                <wp:wrapNone/>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352425"/>
                        </a:xfrm>
                        <a:prstGeom prst="rect">
                          <a:avLst/>
                        </a:prstGeom>
                        <a:solidFill>
                          <a:srgbClr val="FFFFFF"/>
                        </a:solidFill>
                        <a:ln w="9525">
                          <a:solidFill>
                            <a:srgbClr val="000000"/>
                          </a:solidFill>
                          <a:miter lim="800000"/>
                          <a:headEnd/>
                          <a:tailEnd/>
                        </a:ln>
                      </wps:spPr>
                      <wps:txbx>
                        <w:txbxContent>
                          <w:p w14:paraId="5AEA8512" w14:textId="77777777" w:rsidR="0062011D" w:rsidRPr="005E17E1" w:rsidRDefault="0062011D" w:rsidP="00FC54B2">
                            <w:pPr>
                              <w:spacing w:line="240" w:lineRule="auto"/>
                              <w:rPr>
                                <w:rFonts w:eastAsia="Times New Roman" w:cs="Times New Roman"/>
                                <w:sz w:val="16"/>
                                <w:szCs w:val="16"/>
                              </w:rPr>
                            </w:pPr>
                            <w:r w:rsidRPr="00464818">
                              <w:rPr>
                                <w:rFonts w:eastAsia="Times New Roman" w:cs="Times New Roman"/>
                                <w:b/>
                                <w:sz w:val="16"/>
                                <w:szCs w:val="16"/>
                              </w:rPr>
                              <w:t>Font style</w:t>
                            </w:r>
                            <w:r w:rsidRPr="005E17E1">
                              <w:rPr>
                                <w:rFonts w:eastAsia="Times New Roman" w:cs="Times New Roman"/>
                                <w:sz w:val="16"/>
                                <w:szCs w:val="16"/>
                              </w:rPr>
                              <w:t>: Time New Roman/</w:t>
                            </w:r>
                            <w:proofErr w:type="spellStart"/>
                            <w:r w:rsidRPr="005E17E1">
                              <w:rPr>
                                <w:rFonts w:eastAsia="Times New Roman" w:cs="Times New Roman"/>
                                <w:sz w:val="16"/>
                                <w:szCs w:val="16"/>
                              </w:rPr>
                              <w:t>Arial</w:t>
                            </w:r>
                            <w:proofErr w:type="gramStart"/>
                            <w:r w:rsidRPr="005E17E1">
                              <w:rPr>
                                <w:rFonts w:eastAsia="Times New Roman" w:cs="Times New Roman"/>
                                <w:sz w:val="16"/>
                                <w:szCs w:val="16"/>
                              </w:rPr>
                              <w:t>,</w:t>
                            </w:r>
                            <w:r w:rsidRPr="00464818">
                              <w:rPr>
                                <w:rFonts w:eastAsia="Times New Roman" w:cs="Times New Roman"/>
                                <w:b/>
                                <w:sz w:val="16"/>
                                <w:szCs w:val="16"/>
                              </w:rPr>
                              <w:t>Font</w:t>
                            </w:r>
                            <w:proofErr w:type="spellEnd"/>
                            <w:proofErr w:type="gramEnd"/>
                            <w:r w:rsidRPr="00464818">
                              <w:rPr>
                                <w:rFonts w:eastAsia="Times New Roman" w:cs="Times New Roman"/>
                                <w:b/>
                                <w:sz w:val="16"/>
                                <w:szCs w:val="16"/>
                              </w:rPr>
                              <w:t xml:space="preserve"> size</w:t>
                            </w:r>
                            <w:r w:rsidRPr="005E17E1">
                              <w:rPr>
                                <w:rFonts w:eastAsia="Times New Roman" w:cs="Times New Roman"/>
                                <w:sz w:val="16"/>
                                <w:szCs w:val="16"/>
                              </w:rPr>
                              <w:t>: 1</w:t>
                            </w:r>
                            <w:r>
                              <w:rPr>
                                <w:rFonts w:eastAsia="Times New Roman" w:cs="Times New Roman"/>
                                <w:sz w:val="16"/>
                                <w:szCs w:val="16"/>
                              </w:rPr>
                              <w:t xml:space="preserve">6 </w:t>
                            </w:r>
                            <w:r w:rsidRPr="005E17E1">
                              <w:rPr>
                                <w:rFonts w:eastAsia="Times New Roman" w:cs="Times New Roman"/>
                                <w:sz w:val="16"/>
                                <w:szCs w:val="16"/>
                              </w:rPr>
                              <w:t>Bold</w:t>
                            </w:r>
                            <w:r>
                              <w:rPr>
                                <w:rFonts w:eastAsia="Times New Roman" w:cs="Times New Roman"/>
                                <w:sz w:val="16"/>
                                <w:szCs w:val="16"/>
                              </w:rPr>
                              <w:t>, Caps &amp;</w:t>
                            </w:r>
                            <w:r w:rsidRPr="005E17E1">
                              <w:rPr>
                                <w:rFonts w:eastAsia="Times New Roman" w:cs="Times New Roman"/>
                                <w:sz w:val="16"/>
                                <w:szCs w:val="16"/>
                              </w:rPr>
                              <w:t>, Center aligned</w:t>
                            </w:r>
                          </w:p>
                          <w:p w14:paraId="71FFE744" w14:textId="77777777" w:rsidR="0062011D" w:rsidRPr="005E17E1" w:rsidRDefault="0062011D" w:rsidP="00FC54B2">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914069" id="_x0000_s1034" type="#_x0000_t202" style="position:absolute;left:0;text-align:left;margin-left:310.5pt;margin-top:-23.8pt;width:165pt;height:27.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">
                <v:textbox>
                  <w:txbxContent>
                    <w:p w14:paraId="5AEA8512" w14:textId="77777777" w:rsidR="0062011D" w:rsidRPr="005E17E1" w:rsidRDefault="0062011D" w:rsidP="00FC54B2">
                      <w:pPr>
                        <w:spacing w:line="240" w:lineRule="auto"/>
                        <w:rPr>
                          <w:rFonts w:eastAsia="Times New Roman" w:cs="Times New Roman"/>
                          <w:sz w:val="16"/>
                          <w:szCs w:val="16"/>
                        </w:rPr>
                      </w:pPr>
                      <w:r w:rsidRPr="00464818">
                        <w:rPr>
                          <w:rFonts w:eastAsia="Times New Roman" w:cs="Times New Roman"/>
                          <w:b/>
                          <w:sz w:val="16"/>
                          <w:szCs w:val="16"/>
                        </w:rPr>
                        <w:t>Font style</w:t>
                      </w:r>
                      <w:r w:rsidRPr="005E17E1">
                        <w:rPr>
                          <w:rFonts w:eastAsia="Times New Roman" w:cs="Times New Roman"/>
                          <w:sz w:val="16"/>
                          <w:szCs w:val="16"/>
                        </w:rPr>
                        <w:t>: Time New Roman/Arial,</w:t>
                      </w:r>
                      <w:r w:rsidRPr="00464818">
                        <w:rPr>
                          <w:rFonts w:eastAsia="Times New Roman" w:cs="Times New Roman"/>
                          <w:b/>
                          <w:sz w:val="16"/>
                          <w:szCs w:val="16"/>
                        </w:rPr>
                        <w:t>Font size</w:t>
                      </w:r>
                      <w:r w:rsidRPr="005E17E1">
                        <w:rPr>
                          <w:rFonts w:eastAsia="Times New Roman" w:cs="Times New Roman"/>
                          <w:sz w:val="16"/>
                          <w:szCs w:val="16"/>
                        </w:rPr>
                        <w:t>: 1</w:t>
                      </w:r>
                      <w:r>
                        <w:rPr>
                          <w:rFonts w:eastAsia="Times New Roman" w:cs="Times New Roman"/>
                          <w:sz w:val="16"/>
                          <w:szCs w:val="16"/>
                        </w:rPr>
                        <w:t xml:space="preserve">6 </w:t>
                      </w:r>
                      <w:r w:rsidRPr="005E17E1">
                        <w:rPr>
                          <w:rFonts w:eastAsia="Times New Roman" w:cs="Times New Roman"/>
                          <w:sz w:val="16"/>
                          <w:szCs w:val="16"/>
                        </w:rPr>
                        <w:t>Bold</w:t>
                      </w:r>
                      <w:r>
                        <w:rPr>
                          <w:rFonts w:eastAsia="Times New Roman" w:cs="Times New Roman"/>
                          <w:sz w:val="16"/>
                          <w:szCs w:val="16"/>
                        </w:rPr>
                        <w:t>, Caps &amp;</w:t>
                      </w:r>
                      <w:r w:rsidRPr="005E17E1">
                        <w:rPr>
                          <w:rFonts w:eastAsia="Times New Roman" w:cs="Times New Roman"/>
                          <w:sz w:val="16"/>
                          <w:szCs w:val="16"/>
                        </w:rPr>
                        <w:t>, Center aligned</w:t>
                      </w:r>
                    </w:p>
                    <w:p w14:paraId="71FFE744" w14:textId="77777777" w:rsidR="0062011D" w:rsidRPr="005E17E1" w:rsidRDefault="0062011D" w:rsidP="00FC54B2">
                      <w:pPr>
                        <w:rPr>
                          <w:sz w:val="16"/>
                          <w:szCs w:val="16"/>
                        </w:rPr>
                      </w:pPr>
                    </w:p>
                  </w:txbxContent>
                </v:textbox>
              </v:shape>
            </w:pict>
          </mc:Fallback>
        </mc:AlternateContent>
      </w:r>
      <w:r>
        <w:rPr>
          <w:noProof/>
          <w:sz w:val="32"/>
          <w:lang w:eastAsia="en-GB" w:bidi="ar-SA"/>
        </w:rPr>
        <mc:AlternateContent>
          <mc:Choice Requires="wps">
            <w:drawing>
              <wp:anchor distT="0" distB="0" distL="114300" distR="114300" simplePos="0" relativeHeight="251771904" behindDoc="0" locked="0" layoutInCell="1" allowOverlap="1" wp14:anchorId="3AC67F34" wp14:editId="6C0AB119">
                <wp:simplePos x="0" y="0"/>
                <wp:positionH relativeFrom="column">
                  <wp:posOffset>3571875</wp:posOffset>
                </wp:positionH>
                <wp:positionV relativeFrom="paragraph">
                  <wp:posOffset>-207010</wp:posOffset>
                </wp:positionV>
                <wp:extent cx="314325" cy="161925"/>
                <wp:effectExtent l="38100" t="0" r="9525" b="47625"/>
                <wp:wrapNone/>
                <wp:docPr id="284" name="Straight Arrow Connector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14325" cy="161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320893" id="Straight Arrow Connector 284" o:spid="_x0000_s1026" type="#_x0000_t32" style="position:absolute;margin-left:281.25pt;margin-top:-16.3pt;width:24.75pt;height:12.75pt;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" strokecolor="#4579b8 [3044]">
                <v:stroke endarrow="open"/>
                <o:lock v:ext="edit" shapetype="f"/>
              </v:shape>
            </w:pict>
          </mc:Fallback>
        </mc:AlternateContent>
      </w:r>
      <w:r w:rsidR="00FC54B2" w:rsidRPr="00FC54B2">
        <w:rPr>
          <w:sz w:val="32"/>
        </w:rPr>
        <w:t>DECLARATION</w:t>
      </w:r>
      <w:bookmarkEnd w:id="0"/>
      <w:bookmarkEnd w:id="1"/>
    </w:p>
    <w:p w14:paraId="300AEF70" w14:textId="77777777" w:rsidR="00F32F5C" w:rsidRPr="005B6A9B" w:rsidRDefault="00F32F5C" w:rsidP="005B6A9B">
      <w:pPr>
        <w:pStyle w:val="NoSpacing"/>
      </w:pPr>
      <w:r w:rsidRPr="005B6A9B">
        <w:t>We hereby declare that our dissertation is entirely our work and genuine / original. We understand that in case of discovery of any PLAGIARISM at any stage, our group will be assigned an F (FAIL) grade and it may result in withdrawal of our Bachelor’s degree.</w:t>
      </w:r>
    </w:p>
    <w:p w14:paraId="2E9062CC" w14:textId="77777777" w:rsidR="00F32F5C" w:rsidRPr="00221BB8" w:rsidRDefault="00F32F5C" w:rsidP="00F32F5C"/>
    <w:p w14:paraId="742AEE0B" w14:textId="77777777" w:rsidR="00F32F5C" w:rsidRPr="00221BB8" w:rsidRDefault="00F32F5C" w:rsidP="005B6A9B">
      <w:pPr>
        <w:pStyle w:val="NoSpacing"/>
      </w:pPr>
      <w:r w:rsidRPr="00221BB8">
        <w:t>Group members:</w:t>
      </w:r>
    </w:p>
    <w:p w14:paraId="2DFB1635" w14:textId="77777777" w:rsidR="00F32F5C" w:rsidRDefault="00F32F5C" w:rsidP="005B6A9B">
      <w:pPr>
        <w:pStyle w:val="NoSpacing"/>
      </w:pPr>
    </w:p>
    <w:p w14:paraId="148FACA0" w14:textId="77777777" w:rsidR="00FC54B2" w:rsidRPr="007D26D3" w:rsidRDefault="007D26D3" w:rsidP="005B6A9B">
      <w:pPr>
        <w:pStyle w:val="NoSpacing"/>
        <w:rPr>
          <w:b/>
        </w:rPr>
      </w:pPr>
      <w:r>
        <w:rPr>
          <w:b/>
        </w:rPr>
        <w:t xml:space="preserve">  </w:t>
      </w:r>
      <w:r w:rsidR="00FC54B2" w:rsidRPr="007D26D3">
        <w:rPr>
          <w:b/>
        </w:rPr>
        <w:t>Name</w:t>
      </w:r>
      <w:r w:rsidRPr="007D26D3">
        <w:rPr>
          <w:b/>
        </w:rPr>
        <w:t xml:space="preserve"> </w:t>
      </w:r>
      <w:r>
        <w:rPr>
          <w:b/>
        </w:rPr>
        <w:tab/>
      </w:r>
      <w:r>
        <w:rPr>
          <w:b/>
        </w:rPr>
        <w:tab/>
      </w:r>
      <w:r>
        <w:rPr>
          <w:b/>
        </w:rPr>
        <w:tab/>
      </w:r>
      <w:r>
        <w:rPr>
          <w:b/>
        </w:rPr>
        <w:tab/>
      </w:r>
      <w:r>
        <w:rPr>
          <w:b/>
        </w:rPr>
        <w:tab/>
      </w:r>
      <w:r>
        <w:rPr>
          <w:b/>
        </w:rPr>
        <w:tab/>
        <w:t xml:space="preserve">      </w:t>
      </w:r>
      <w:r w:rsidR="00FC54B2" w:rsidRPr="007D26D3">
        <w:rPr>
          <w:b/>
        </w:rPr>
        <w:t>Signature</w:t>
      </w:r>
    </w:p>
    <w:p w14:paraId="66DE2088" w14:textId="77777777" w:rsidR="00F32F5C" w:rsidRDefault="00F32F5C" w:rsidP="005B6A9B">
      <w:pPr>
        <w:pStyle w:val="NoSpacing"/>
      </w:pPr>
    </w:p>
    <w:p w14:paraId="7292FA43" w14:textId="77777777" w:rsidR="007D26D3" w:rsidRPr="00221BB8" w:rsidRDefault="007D26D3" w:rsidP="005B6A9B">
      <w:pPr>
        <w:pStyle w:val="NoSpacing"/>
      </w:pPr>
    </w:p>
    <w:p w14:paraId="0B97DC05" w14:textId="77777777" w:rsidR="00F32F5C" w:rsidRPr="00221BB8" w:rsidRDefault="0063306A" w:rsidP="005B6A9B">
      <w:pPr>
        <w:pStyle w:val="NoSpacing"/>
      </w:pPr>
      <w:r>
        <w:t>Student name</w:t>
      </w:r>
      <w:r w:rsidR="00F32F5C" w:rsidRPr="00221BB8">
        <w:rPr>
          <w:rFonts w:ascii="Arial" w:hAnsi="Arial" w:cs="Arial"/>
        </w:rPr>
        <w:tab/>
      </w:r>
      <w:r w:rsidRPr="0063306A">
        <w:t>1</w:t>
      </w:r>
      <w:r w:rsidR="00F32F5C" w:rsidRPr="00221BB8">
        <w:rPr>
          <w:rFonts w:ascii="Arial" w:hAnsi="Arial" w:cs="Arial"/>
        </w:rPr>
        <w:tab/>
      </w:r>
      <w:r w:rsidR="00F32F5C" w:rsidRPr="00221BB8">
        <w:rPr>
          <w:rFonts w:ascii="Arial" w:hAnsi="Arial" w:cs="Arial"/>
        </w:rPr>
        <w:tab/>
      </w:r>
      <w:r w:rsidR="00F32F5C" w:rsidRPr="00221BB8">
        <w:tab/>
      </w:r>
      <w:r w:rsidR="00F32F5C">
        <w:tab/>
      </w:r>
      <w:r w:rsidR="008C368E">
        <w:tab/>
      </w:r>
      <w:r w:rsidR="00F32F5C" w:rsidRPr="00221BB8">
        <w:t>___________________</w:t>
      </w:r>
    </w:p>
    <w:p w14:paraId="5BE07312" w14:textId="77777777" w:rsidR="00F32F5C" w:rsidRPr="00221BB8" w:rsidRDefault="00F32F5C" w:rsidP="005B6A9B">
      <w:pPr>
        <w:pStyle w:val="NoSpacing"/>
      </w:pPr>
    </w:p>
    <w:p w14:paraId="4CAB6FC7" w14:textId="77777777" w:rsidR="00F32F5C" w:rsidRPr="00221BB8" w:rsidRDefault="00F32F5C" w:rsidP="005B6A9B">
      <w:pPr>
        <w:pStyle w:val="NoSpacing"/>
        <w:rPr>
          <w:rFonts w:ascii="Arial" w:hAnsi="Arial" w:cs="Arial"/>
        </w:rPr>
      </w:pPr>
    </w:p>
    <w:p w14:paraId="67EBF0E5" w14:textId="77777777" w:rsidR="00F32F5C" w:rsidRPr="00F553FD" w:rsidRDefault="00F32F5C" w:rsidP="005B6A9B">
      <w:pPr>
        <w:pStyle w:val="NoSpacing"/>
      </w:pPr>
    </w:p>
    <w:p w14:paraId="61856598" w14:textId="77777777" w:rsidR="00F32F5C" w:rsidRDefault="0063306A" w:rsidP="0063306A">
      <w:pPr>
        <w:pStyle w:val="NoSpacing"/>
      </w:pPr>
      <w:r>
        <w:t>Student name</w:t>
      </w:r>
      <w:r w:rsidRPr="00221BB8">
        <w:rPr>
          <w:rFonts w:ascii="Arial" w:hAnsi="Arial" w:cs="Arial"/>
        </w:rPr>
        <w:tab/>
      </w:r>
      <w:r>
        <w:t>2</w:t>
      </w:r>
      <w:r w:rsidR="00F32F5C" w:rsidRPr="00AA5161">
        <w:rPr>
          <w:rFonts w:ascii="Arial" w:hAnsi="Arial" w:cs="Arial"/>
        </w:rPr>
        <w:tab/>
      </w:r>
      <w:r w:rsidR="00F32F5C" w:rsidRPr="00AA5161">
        <w:rPr>
          <w:rFonts w:ascii="Arial" w:hAnsi="Arial" w:cs="Arial"/>
        </w:rPr>
        <w:tab/>
      </w:r>
      <w:r w:rsidR="00F32F5C" w:rsidRPr="00AA5161">
        <w:rPr>
          <w:rFonts w:ascii="Arial" w:hAnsi="Arial" w:cs="Arial"/>
        </w:rPr>
        <w:tab/>
      </w:r>
      <w:r w:rsidR="00F32F5C" w:rsidRPr="00AA5161">
        <w:rPr>
          <w:rFonts w:ascii="Arial" w:hAnsi="Arial" w:cs="Arial"/>
        </w:rPr>
        <w:tab/>
      </w:r>
      <w:r w:rsidR="00F32F5C" w:rsidRPr="00AA5161">
        <w:rPr>
          <w:rFonts w:ascii="Arial" w:hAnsi="Arial" w:cs="Arial"/>
        </w:rPr>
        <w:tab/>
      </w:r>
      <w:r w:rsidR="00F32F5C" w:rsidRPr="00221BB8">
        <w:t>___________________</w:t>
      </w:r>
    </w:p>
    <w:p w14:paraId="55976158" w14:textId="77777777" w:rsidR="00F32F5C" w:rsidRDefault="00F32F5C" w:rsidP="005B6A9B">
      <w:pPr>
        <w:pStyle w:val="NoSpacing"/>
        <w:rPr>
          <w:rFonts w:ascii="Arial" w:hAnsi="Arial" w:cs="Arial"/>
        </w:rPr>
      </w:pPr>
    </w:p>
    <w:p w14:paraId="0C89E1C9" w14:textId="77777777" w:rsidR="00272079" w:rsidRDefault="00272079" w:rsidP="005B6A9B">
      <w:pPr>
        <w:pStyle w:val="NoSpacing"/>
        <w:rPr>
          <w:rFonts w:ascii="Arial" w:hAnsi="Arial" w:cs="Arial"/>
        </w:rPr>
      </w:pPr>
    </w:p>
    <w:p w14:paraId="7B3344DD" w14:textId="77777777" w:rsidR="003A68BA" w:rsidRDefault="003A68BA" w:rsidP="005B6A9B">
      <w:pPr>
        <w:pStyle w:val="NoSpacing"/>
        <w:rPr>
          <w:rFonts w:ascii="Arial" w:hAnsi="Arial" w:cs="Arial"/>
        </w:rPr>
      </w:pPr>
    </w:p>
    <w:p w14:paraId="2102D707" w14:textId="69847DD4" w:rsidR="003A68BA" w:rsidRDefault="003A68BA" w:rsidP="003A68BA">
      <w:pPr>
        <w:pStyle w:val="NoSpacing"/>
      </w:pPr>
      <w:r>
        <w:t>Student name</w:t>
      </w:r>
      <w:r w:rsidRPr="00221BB8">
        <w:rPr>
          <w:rFonts w:ascii="Arial" w:hAnsi="Arial" w:cs="Arial"/>
        </w:rPr>
        <w:tab/>
      </w:r>
      <w:r>
        <w:t>3</w:t>
      </w:r>
      <w:r w:rsidRPr="00AA5161">
        <w:rPr>
          <w:rFonts w:ascii="Arial" w:hAnsi="Arial" w:cs="Arial"/>
        </w:rPr>
        <w:tab/>
      </w:r>
      <w:r w:rsidRPr="00AA5161">
        <w:rPr>
          <w:rFonts w:ascii="Arial" w:hAnsi="Arial" w:cs="Arial"/>
        </w:rPr>
        <w:tab/>
      </w:r>
      <w:r w:rsidRPr="00AA5161">
        <w:rPr>
          <w:rFonts w:ascii="Arial" w:hAnsi="Arial" w:cs="Arial"/>
        </w:rPr>
        <w:tab/>
      </w:r>
      <w:r w:rsidRPr="00AA5161">
        <w:rPr>
          <w:rFonts w:ascii="Arial" w:hAnsi="Arial" w:cs="Arial"/>
        </w:rPr>
        <w:tab/>
      </w:r>
      <w:r w:rsidRPr="00AA5161">
        <w:rPr>
          <w:rFonts w:ascii="Arial" w:hAnsi="Arial" w:cs="Arial"/>
        </w:rPr>
        <w:tab/>
      </w:r>
      <w:r w:rsidRPr="00221BB8">
        <w:t>___________________</w:t>
      </w:r>
    </w:p>
    <w:p w14:paraId="78E5BFFA" w14:textId="77777777" w:rsidR="003A68BA" w:rsidRDefault="003A68BA" w:rsidP="005B6A9B">
      <w:pPr>
        <w:pStyle w:val="NoSpacing"/>
        <w:rPr>
          <w:rFonts w:ascii="Arial" w:hAnsi="Arial" w:cs="Arial"/>
        </w:rPr>
      </w:pPr>
    </w:p>
    <w:p w14:paraId="2B7E40BD" w14:textId="77777777" w:rsidR="00F32F5C" w:rsidRDefault="00F32F5C" w:rsidP="005B6A9B">
      <w:pPr>
        <w:pStyle w:val="NoSpacing"/>
        <w:rPr>
          <w:rFonts w:ascii="Arial" w:hAnsi="Arial" w:cs="Arial"/>
        </w:rPr>
      </w:pPr>
    </w:p>
    <w:p w14:paraId="25866F59" w14:textId="77777777" w:rsidR="00F32F5C" w:rsidRDefault="00F32F5C" w:rsidP="005B6A9B">
      <w:pPr>
        <w:pStyle w:val="NoSpacing"/>
      </w:pPr>
    </w:p>
    <w:p w14:paraId="316A7742" w14:textId="77777777" w:rsidR="00F32F5C" w:rsidRPr="00221BB8" w:rsidRDefault="00F32F5C" w:rsidP="005B6A9B">
      <w:pPr>
        <w:pStyle w:val="NoSpacing"/>
      </w:pPr>
    </w:p>
    <w:p w14:paraId="5C6DF538" w14:textId="77777777" w:rsidR="00F32F5C" w:rsidRDefault="00F32F5C" w:rsidP="004C1EB5">
      <w:pPr>
        <w:pStyle w:val="Heading1"/>
        <w:numPr>
          <w:ilvl w:val="0"/>
          <w:numId w:val="0"/>
        </w:numPr>
        <w:rPr>
          <w:rFonts w:cs="Times New Roman"/>
          <w:noProof/>
          <w:sz w:val="24"/>
          <w:szCs w:val="24"/>
        </w:rPr>
      </w:pPr>
    </w:p>
    <w:p w14:paraId="31B0321E" w14:textId="77777777" w:rsidR="003838A0" w:rsidRPr="003838A0" w:rsidRDefault="003838A0" w:rsidP="003838A0">
      <w:pPr>
        <w:rPr>
          <w:lang w:val="en-GB" w:bidi="en-US"/>
        </w:rPr>
      </w:pPr>
    </w:p>
    <w:p w14:paraId="4F7F7B2B" w14:textId="77777777" w:rsidR="007177E7" w:rsidRPr="009803E7" w:rsidRDefault="00F32C5C" w:rsidP="007177E7">
      <w:pPr>
        <w:jc w:val="center"/>
        <w:rPr>
          <w:b/>
          <w:caps/>
          <w:sz w:val="32"/>
          <w:szCs w:val="32"/>
        </w:rPr>
      </w:pPr>
      <w:r>
        <w:rPr>
          <w:noProof/>
          <w:sz w:val="32"/>
          <w:lang w:val="en-GB" w:eastAsia="en-GB"/>
        </w:rPr>
        <mc:AlternateContent>
          <mc:Choice Requires="wps">
            <w:drawing>
              <wp:anchor distT="0" distB="0" distL="114300" distR="114300" simplePos="0" relativeHeight="251774976" behindDoc="0" locked="0" layoutInCell="1" allowOverlap="1" wp14:anchorId="713909A9" wp14:editId="343482B8">
                <wp:simplePos x="0" y="0"/>
                <wp:positionH relativeFrom="column">
                  <wp:posOffset>3724275</wp:posOffset>
                </wp:positionH>
                <wp:positionV relativeFrom="paragraph">
                  <wp:posOffset>-464185</wp:posOffset>
                </wp:positionV>
                <wp:extent cx="314325" cy="161925"/>
                <wp:effectExtent l="38100" t="0" r="9525" b="47625"/>
                <wp:wrapNone/>
                <wp:docPr id="286" name="Straight Arrow Connector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14325" cy="161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CC1BF7" id="Straight Arrow Connector 286" o:spid="_x0000_s1026" type="#_x0000_t32" style="position:absolute;margin-left:293.25pt;margin-top:-36.55pt;width:24.75pt;height:12.75pt;flip:x;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" strokecolor="#4579b8 [3044]">
                <v:stroke endarrow="open"/>
                <o:lock v:ext="edit" shapetype="f"/>
              </v:shape>
            </w:pict>
          </mc:Fallback>
        </mc:AlternateContent>
      </w:r>
      <w:r>
        <w:rPr>
          <w:noProof/>
          <w:sz w:val="32"/>
          <w:lang w:val="en-GB" w:eastAsia="en-GB"/>
        </w:rPr>
        <mc:AlternateContent>
          <mc:Choice Requires="wps">
            <w:drawing>
              <wp:anchor distT="0" distB="0" distL="114300" distR="114300" simplePos="0" relativeHeight="251773952" behindDoc="0" locked="0" layoutInCell="1" allowOverlap="1" wp14:anchorId="5D879D17" wp14:editId="36A269CD">
                <wp:simplePos x="0" y="0"/>
                <wp:positionH relativeFrom="column">
                  <wp:posOffset>4095750</wp:posOffset>
                </wp:positionH>
                <wp:positionV relativeFrom="paragraph">
                  <wp:posOffset>-559435</wp:posOffset>
                </wp:positionV>
                <wp:extent cx="2095500" cy="352425"/>
                <wp:effectExtent l="0" t="0" r="0" b="9525"/>
                <wp:wrapNone/>
                <wp:docPr id="2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352425"/>
                        </a:xfrm>
                        <a:prstGeom prst="rect">
                          <a:avLst/>
                        </a:prstGeom>
                        <a:solidFill>
                          <a:srgbClr val="FFFFFF"/>
                        </a:solidFill>
                        <a:ln w="9525">
                          <a:solidFill>
                            <a:srgbClr val="000000"/>
                          </a:solidFill>
                          <a:miter lim="800000"/>
                          <a:headEnd/>
                          <a:tailEnd/>
                        </a:ln>
                      </wps:spPr>
                      <wps:txbx>
                        <w:txbxContent>
                          <w:p w14:paraId="2AD794C1" w14:textId="77777777" w:rsidR="0062011D" w:rsidRPr="005E17E1" w:rsidRDefault="0062011D" w:rsidP="009803E7">
                            <w:pPr>
                              <w:spacing w:line="240" w:lineRule="auto"/>
                              <w:rPr>
                                <w:rFonts w:eastAsia="Times New Roman" w:cs="Times New Roman"/>
                                <w:sz w:val="16"/>
                                <w:szCs w:val="16"/>
                              </w:rPr>
                            </w:pPr>
                            <w:r w:rsidRPr="00FE6F08">
                              <w:rPr>
                                <w:rFonts w:eastAsia="Times New Roman" w:cs="Times New Roman"/>
                                <w:b/>
                                <w:sz w:val="16"/>
                                <w:szCs w:val="16"/>
                              </w:rPr>
                              <w:t>Font style</w:t>
                            </w:r>
                            <w:r w:rsidRPr="005E17E1">
                              <w:rPr>
                                <w:rFonts w:eastAsia="Times New Roman" w:cs="Times New Roman"/>
                                <w:sz w:val="16"/>
                                <w:szCs w:val="16"/>
                              </w:rPr>
                              <w:t>: Time New Roman/</w:t>
                            </w:r>
                            <w:proofErr w:type="spellStart"/>
                            <w:r w:rsidRPr="005E17E1">
                              <w:rPr>
                                <w:rFonts w:eastAsia="Times New Roman" w:cs="Times New Roman"/>
                                <w:sz w:val="16"/>
                                <w:szCs w:val="16"/>
                              </w:rPr>
                              <w:t>Arial</w:t>
                            </w:r>
                            <w:proofErr w:type="gramStart"/>
                            <w:r w:rsidRPr="005E17E1">
                              <w:rPr>
                                <w:rFonts w:eastAsia="Times New Roman" w:cs="Times New Roman"/>
                                <w:sz w:val="16"/>
                                <w:szCs w:val="16"/>
                              </w:rPr>
                              <w:t>,</w:t>
                            </w:r>
                            <w:r w:rsidRPr="00FE6F08">
                              <w:rPr>
                                <w:rFonts w:eastAsia="Times New Roman" w:cs="Times New Roman"/>
                                <w:b/>
                                <w:sz w:val="16"/>
                                <w:szCs w:val="16"/>
                              </w:rPr>
                              <w:t>Font</w:t>
                            </w:r>
                            <w:proofErr w:type="spellEnd"/>
                            <w:proofErr w:type="gramEnd"/>
                            <w:r w:rsidRPr="00FE6F08">
                              <w:rPr>
                                <w:rFonts w:eastAsia="Times New Roman" w:cs="Times New Roman"/>
                                <w:b/>
                                <w:sz w:val="16"/>
                                <w:szCs w:val="16"/>
                              </w:rPr>
                              <w:t xml:space="preserve"> size:</w:t>
                            </w:r>
                            <w:r w:rsidRPr="005E17E1">
                              <w:rPr>
                                <w:rFonts w:eastAsia="Times New Roman" w:cs="Times New Roman"/>
                                <w:sz w:val="16"/>
                                <w:szCs w:val="16"/>
                              </w:rPr>
                              <w:t xml:space="preserve"> 1</w:t>
                            </w:r>
                            <w:r>
                              <w:rPr>
                                <w:rFonts w:eastAsia="Times New Roman" w:cs="Times New Roman"/>
                                <w:sz w:val="16"/>
                                <w:szCs w:val="16"/>
                              </w:rPr>
                              <w:t xml:space="preserve">6 </w:t>
                            </w:r>
                            <w:r w:rsidRPr="005E17E1">
                              <w:rPr>
                                <w:rFonts w:eastAsia="Times New Roman" w:cs="Times New Roman"/>
                                <w:sz w:val="16"/>
                                <w:szCs w:val="16"/>
                              </w:rPr>
                              <w:t>Bold</w:t>
                            </w:r>
                            <w:r>
                              <w:rPr>
                                <w:rFonts w:eastAsia="Times New Roman" w:cs="Times New Roman"/>
                                <w:sz w:val="16"/>
                                <w:szCs w:val="16"/>
                              </w:rPr>
                              <w:t>, Caps &amp;</w:t>
                            </w:r>
                            <w:r w:rsidRPr="005E17E1">
                              <w:rPr>
                                <w:rFonts w:eastAsia="Times New Roman" w:cs="Times New Roman"/>
                                <w:sz w:val="16"/>
                                <w:szCs w:val="16"/>
                              </w:rPr>
                              <w:t>, Center aligned</w:t>
                            </w:r>
                          </w:p>
                          <w:p w14:paraId="2B727101" w14:textId="77777777" w:rsidR="0062011D" w:rsidRPr="005E17E1" w:rsidRDefault="0062011D" w:rsidP="009803E7">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879D17" id="_x0000_s1035" type="#_x0000_t202" style="position:absolute;left:0;text-align:left;margin-left:322.5pt;margin-top:-44.05pt;width:165pt;height:27.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">
                <v:textbox>
                  <w:txbxContent>
                    <w:p w14:paraId="2AD794C1" w14:textId="77777777" w:rsidR="0062011D" w:rsidRPr="005E17E1" w:rsidRDefault="0062011D" w:rsidP="009803E7">
                      <w:pPr>
                        <w:spacing w:line="240" w:lineRule="auto"/>
                        <w:rPr>
                          <w:rFonts w:eastAsia="Times New Roman" w:cs="Times New Roman"/>
                          <w:sz w:val="16"/>
                          <w:szCs w:val="16"/>
                        </w:rPr>
                      </w:pPr>
                      <w:r w:rsidRPr="00FE6F08">
                        <w:rPr>
                          <w:rFonts w:eastAsia="Times New Roman" w:cs="Times New Roman"/>
                          <w:b/>
                          <w:sz w:val="16"/>
                          <w:szCs w:val="16"/>
                        </w:rPr>
                        <w:t>Font style</w:t>
                      </w:r>
                      <w:r w:rsidRPr="005E17E1">
                        <w:rPr>
                          <w:rFonts w:eastAsia="Times New Roman" w:cs="Times New Roman"/>
                          <w:sz w:val="16"/>
                          <w:szCs w:val="16"/>
                        </w:rPr>
                        <w:t>: Time New Roman/Arial,</w:t>
                      </w:r>
                      <w:r w:rsidRPr="00FE6F08">
                        <w:rPr>
                          <w:rFonts w:eastAsia="Times New Roman" w:cs="Times New Roman"/>
                          <w:b/>
                          <w:sz w:val="16"/>
                          <w:szCs w:val="16"/>
                        </w:rPr>
                        <w:t>Font size:</w:t>
                      </w:r>
                      <w:r w:rsidRPr="005E17E1">
                        <w:rPr>
                          <w:rFonts w:eastAsia="Times New Roman" w:cs="Times New Roman"/>
                          <w:sz w:val="16"/>
                          <w:szCs w:val="16"/>
                        </w:rPr>
                        <w:t xml:space="preserve"> 1</w:t>
                      </w:r>
                      <w:r>
                        <w:rPr>
                          <w:rFonts w:eastAsia="Times New Roman" w:cs="Times New Roman"/>
                          <w:sz w:val="16"/>
                          <w:szCs w:val="16"/>
                        </w:rPr>
                        <w:t xml:space="preserve">6 </w:t>
                      </w:r>
                      <w:r w:rsidRPr="005E17E1">
                        <w:rPr>
                          <w:rFonts w:eastAsia="Times New Roman" w:cs="Times New Roman"/>
                          <w:sz w:val="16"/>
                          <w:szCs w:val="16"/>
                        </w:rPr>
                        <w:t>Bold</w:t>
                      </w:r>
                      <w:r>
                        <w:rPr>
                          <w:rFonts w:eastAsia="Times New Roman" w:cs="Times New Roman"/>
                          <w:sz w:val="16"/>
                          <w:szCs w:val="16"/>
                        </w:rPr>
                        <w:t>, Caps &amp;</w:t>
                      </w:r>
                      <w:r w:rsidRPr="005E17E1">
                        <w:rPr>
                          <w:rFonts w:eastAsia="Times New Roman" w:cs="Times New Roman"/>
                          <w:sz w:val="16"/>
                          <w:szCs w:val="16"/>
                        </w:rPr>
                        <w:t>, Center aligned</w:t>
                      </w:r>
                    </w:p>
                    <w:p w14:paraId="2B727101" w14:textId="77777777" w:rsidR="0062011D" w:rsidRPr="005E17E1" w:rsidRDefault="0062011D" w:rsidP="009803E7">
                      <w:pPr>
                        <w:rPr>
                          <w:sz w:val="16"/>
                          <w:szCs w:val="16"/>
                        </w:rPr>
                      </w:pPr>
                    </w:p>
                  </w:txbxContent>
                </v:textbox>
              </v:shape>
            </w:pict>
          </mc:Fallback>
        </mc:AlternateContent>
      </w:r>
      <w:r w:rsidR="007177E7" w:rsidRPr="009803E7">
        <w:rPr>
          <w:b/>
          <w:caps/>
          <w:sz w:val="32"/>
          <w:szCs w:val="32"/>
        </w:rPr>
        <w:t>Plaigrism Certificate</w:t>
      </w:r>
    </w:p>
    <w:p w14:paraId="68A50B64" w14:textId="77777777" w:rsidR="007177E7" w:rsidRPr="005B6A9B" w:rsidRDefault="007177E7" w:rsidP="00C7789B">
      <w:pPr>
        <w:pStyle w:val="NoSpacing"/>
      </w:pPr>
      <w:r w:rsidRPr="005B6A9B">
        <w:t>This is to certify that the project entitled “</w:t>
      </w:r>
      <w:r w:rsidR="00266AC0" w:rsidRPr="009564E6">
        <w:rPr>
          <w:b/>
        </w:rPr>
        <w:t>Group based</w:t>
      </w:r>
      <w:r w:rsidR="001E10DF">
        <w:rPr>
          <w:b/>
        </w:rPr>
        <w:t xml:space="preserve"> </w:t>
      </w:r>
      <w:r w:rsidR="00266AC0" w:rsidRPr="00FC54B2">
        <w:rPr>
          <w:rFonts w:eastAsia="Times New Roman" w:cs="Times New Roman"/>
          <w:b/>
          <w:szCs w:val="24"/>
        </w:rPr>
        <w:t xml:space="preserve">Online </w:t>
      </w:r>
      <w:r w:rsidR="00266AC0">
        <w:rPr>
          <w:rFonts w:eastAsia="Times New Roman" w:cs="Times New Roman"/>
          <w:b/>
          <w:szCs w:val="24"/>
        </w:rPr>
        <w:t>Streaming Application</w:t>
      </w:r>
      <w:r w:rsidR="00C7789B">
        <w:rPr>
          <w:rFonts w:eastAsia="Times New Roman" w:cs="Times New Roman"/>
          <w:b/>
          <w:szCs w:val="24"/>
        </w:rPr>
        <w:t xml:space="preserve"> </w:t>
      </w:r>
      <w:r w:rsidR="00266AC0">
        <w:rPr>
          <w:rFonts w:eastAsia="Times New Roman" w:cs="Times New Roman"/>
          <w:b/>
          <w:szCs w:val="24"/>
        </w:rPr>
        <w:t>using Android Mobiles</w:t>
      </w:r>
      <w:r w:rsidRPr="005B6A9B">
        <w:t>”, which is being submitted here with for the award of the “</w:t>
      </w:r>
      <w:r w:rsidR="00C7789B" w:rsidRPr="00FC54B2">
        <w:rPr>
          <w:b/>
        </w:rPr>
        <w:t xml:space="preserve">Bachelor </w:t>
      </w:r>
      <w:r w:rsidR="00C7789B">
        <w:rPr>
          <w:b/>
        </w:rPr>
        <w:t xml:space="preserve">of Computer and Information Sciences </w:t>
      </w:r>
      <w:r w:rsidRPr="00483FF3">
        <w:rPr>
          <w:b/>
        </w:rPr>
        <w:t>Degree” in “</w:t>
      </w:r>
      <w:r w:rsidR="00C7789B">
        <w:rPr>
          <w:b/>
        </w:rPr>
        <w:t>Applied Information Systems</w:t>
      </w:r>
      <w:r w:rsidRPr="005B6A9B">
        <w:t>”. This is th</w:t>
      </w:r>
      <w:r w:rsidR="0061673E">
        <w:t xml:space="preserve">e result of the original work </w:t>
      </w:r>
      <w:r w:rsidRPr="005B6A9B">
        <w:t xml:space="preserve">by </w:t>
      </w:r>
      <w:r w:rsidR="00C7789B">
        <w:rPr>
          <w:b/>
        </w:rPr>
        <w:t xml:space="preserve">Student 1 </w:t>
      </w:r>
      <w:r w:rsidRPr="005B6A9B">
        <w:t xml:space="preserve">and </w:t>
      </w:r>
      <w:r w:rsidR="00C7789B">
        <w:rPr>
          <w:b/>
        </w:rPr>
        <w:t>Student 2</w:t>
      </w:r>
      <w:r w:rsidR="00BB12E6">
        <w:t xml:space="preserve"> </w:t>
      </w:r>
      <w:r w:rsidRPr="005B6A9B">
        <w:t xml:space="preserve">under my supervision and guidance. The work embodied in this project has not </w:t>
      </w:r>
      <w:r w:rsidR="0061673E">
        <w:t xml:space="preserve">been </w:t>
      </w:r>
      <w:r w:rsidR="00FC4A41">
        <w:t>done</w:t>
      </w:r>
      <w:r w:rsidRPr="005B6A9B">
        <w:t xml:space="preserve"> earlier for the basis of award of any degree or compatible certificate or similar tile of this for any other diploma/examining body or university to the best of</w:t>
      </w:r>
      <w:r w:rsidR="00483FF3">
        <w:t xml:space="preserve"> my</w:t>
      </w:r>
      <w:r w:rsidRPr="005B6A9B">
        <w:t xml:space="preserve"> knowledge and belief.</w:t>
      </w:r>
    </w:p>
    <w:p w14:paraId="1EB2F550" w14:textId="77777777" w:rsidR="007177E7" w:rsidRPr="00EC5CD8" w:rsidRDefault="007177E7" w:rsidP="00C7789B">
      <w:pPr>
        <w:jc w:val="both"/>
      </w:pPr>
    </w:p>
    <w:p w14:paraId="5279CCD0" w14:textId="77777777" w:rsidR="007177E7" w:rsidRPr="00F00D3D" w:rsidRDefault="007177E7" w:rsidP="005B6A9B">
      <w:pPr>
        <w:pStyle w:val="NoSpacing"/>
        <w:rPr>
          <w:rFonts w:cs="Times New Roman"/>
          <w:b/>
          <w:szCs w:val="24"/>
        </w:rPr>
      </w:pPr>
      <w:proofErr w:type="spellStart"/>
      <w:r w:rsidRPr="00F00D3D">
        <w:rPr>
          <w:rFonts w:cs="Times New Roman"/>
          <w:b/>
          <w:szCs w:val="24"/>
        </w:rPr>
        <w:t>Turnitin</w:t>
      </w:r>
      <w:proofErr w:type="spellEnd"/>
      <w:r w:rsidRPr="00F00D3D">
        <w:rPr>
          <w:rFonts w:cs="Times New Roman"/>
          <w:b/>
          <w:szCs w:val="24"/>
        </w:rPr>
        <w:t xml:space="preserve"> Originality Report</w:t>
      </w:r>
    </w:p>
    <w:p w14:paraId="25B31DBB" w14:textId="77777777" w:rsidR="007177E7" w:rsidRPr="005B6A9B" w:rsidRDefault="00AA5161" w:rsidP="00C7789B">
      <w:pPr>
        <w:pStyle w:val="NoSpacing"/>
        <w:rPr>
          <w:rFonts w:cs="Times New Roman"/>
          <w:color w:val="000000"/>
          <w:szCs w:val="24"/>
        </w:rPr>
      </w:pPr>
      <w:r>
        <w:rPr>
          <w:rFonts w:cs="Times New Roman"/>
          <w:color w:val="000000"/>
          <w:szCs w:val="24"/>
        </w:rPr>
        <w:t>Processed on 3</w:t>
      </w:r>
      <w:r w:rsidR="00C7789B">
        <w:rPr>
          <w:rFonts w:cs="Times New Roman"/>
          <w:color w:val="000000"/>
          <w:szCs w:val="24"/>
        </w:rPr>
        <w:t>1</w:t>
      </w:r>
      <w:r>
        <w:rPr>
          <w:rFonts w:cs="Times New Roman"/>
          <w:color w:val="000000"/>
          <w:szCs w:val="24"/>
        </w:rPr>
        <w:t>-</w:t>
      </w:r>
      <w:r w:rsidR="00C7789B">
        <w:rPr>
          <w:rFonts w:cs="Times New Roman"/>
          <w:color w:val="000000"/>
          <w:szCs w:val="24"/>
        </w:rPr>
        <w:t>May</w:t>
      </w:r>
      <w:r>
        <w:rPr>
          <w:rFonts w:cs="Times New Roman"/>
          <w:color w:val="000000"/>
          <w:szCs w:val="24"/>
        </w:rPr>
        <w:t>-201</w:t>
      </w:r>
      <w:r w:rsidR="00C7789B">
        <w:rPr>
          <w:rFonts w:cs="Times New Roman"/>
          <w:color w:val="000000"/>
          <w:szCs w:val="24"/>
        </w:rPr>
        <w:t>7</w:t>
      </w:r>
      <w:r w:rsidR="007177E7" w:rsidRPr="005B6A9B">
        <w:rPr>
          <w:rFonts w:cs="Times New Roman"/>
          <w:color w:val="000000"/>
          <w:szCs w:val="24"/>
        </w:rPr>
        <w:t xml:space="preserve"> 00:14 PKT</w:t>
      </w:r>
    </w:p>
    <w:p w14:paraId="6388646D" w14:textId="77777777" w:rsidR="007177E7" w:rsidRPr="005B6A9B" w:rsidRDefault="007177E7" w:rsidP="005B6A9B">
      <w:pPr>
        <w:pStyle w:val="NoSpacing"/>
        <w:rPr>
          <w:rFonts w:cs="Times New Roman"/>
          <w:color w:val="000000"/>
          <w:szCs w:val="24"/>
        </w:rPr>
      </w:pPr>
      <w:r w:rsidRPr="005B6A9B">
        <w:rPr>
          <w:rFonts w:cs="Times New Roman"/>
          <w:color w:val="000000"/>
          <w:szCs w:val="24"/>
        </w:rPr>
        <w:t>ID: 300502964</w:t>
      </w:r>
    </w:p>
    <w:p w14:paraId="02818D1B" w14:textId="77777777" w:rsidR="007177E7" w:rsidRPr="005B6A9B" w:rsidRDefault="007177E7" w:rsidP="005B6A9B">
      <w:pPr>
        <w:pStyle w:val="NoSpacing"/>
        <w:rPr>
          <w:rFonts w:cs="Times New Roman"/>
          <w:color w:val="000000"/>
          <w:szCs w:val="24"/>
        </w:rPr>
      </w:pPr>
      <w:r w:rsidRPr="005B6A9B">
        <w:rPr>
          <w:rFonts w:cs="Times New Roman"/>
          <w:color w:val="000000"/>
          <w:szCs w:val="24"/>
        </w:rPr>
        <w:t>Word Count: 12948</w:t>
      </w:r>
    </w:p>
    <w:p w14:paraId="3F0F00AD" w14:textId="77777777" w:rsidR="007177E7" w:rsidRPr="005B6A9B" w:rsidRDefault="007177E7" w:rsidP="005B6A9B">
      <w:pPr>
        <w:pStyle w:val="NoSpacing"/>
        <w:rPr>
          <w:rFonts w:cs="Times New Roman"/>
          <w:szCs w:val="24"/>
        </w:rPr>
      </w:pPr>
    </w:p>
    <w:p w14:paraId="3D99CBB6" w14:textId="77777777" w:rsidR="007177E7" w:rsidRPr="005B6A9B" w:rsidRDefault="007177E7" w:rsidP="005B6A9B">
      <w:pPr>
        <w:pStyle w:val="NoSpacing"/>
        <w:rPr>
          <w:rFonts w:cs="Times New Roman"/>
          <w:szCs w:val="24"/>
        </w:rPr>
      </w:pPr>
      <w:r w:rsidRPr="005B6A9B">
        <w:rPr>
          <w:rFonts w:cs="Times New Roman"/>
          <w:szCs w:val="24"/>
        </w:rPr>
        <w:t>Similarity Index</w:t>
      </w:r>
    </w:p>
    <w:p w14:paraId="5028CDF2" w14:textId="77777777" w:rsidR="007177E7" w:rsidRPr="005B6A9B" w:rsidRDefault="007177E7" w:rsidP="005B6A9B">
      <w:pPr>
        <w:pStyle w:val="NoSpacing"/>
        <w:rPr>
          <w:rFonts w:cs="Times New Roman"/>
          <w:color w:val="000000"/>
          <w:szCs w:val="24"/>
        </w:rPr>
      </w:pPr>
      <w:r w:rsidRPr="005B6A9B">
        <w:rPr>
          <w:rFonts w:cs="Times New Roman"/>
          <w:color w:val="000000"/>
          <w:szCs w:val="24"/>
        </w:rPr>
        <w:t>10%</w:t>
      </w:r>
    </w:p>
    <w:p w14:paraId="4871AC08" w14:textId="77777777" w:rsidR="007177E7" w:rsidRPr="005B6A9B" w:rsidRDefault="007177E7" w:rsidP="005B6A9B">
      <w:pPr>
        <w:pStyle w:val="NoSpacing"/>
        <w:rPr>
          <w:rFonts w:cs="Times New Roman"/>
          <w:szCs w:val="24"/>
        </w:rPr>
      </w:pPr>
      <w:r w:rsidRPr="005B6A9B">
        <w:rPr>
          <w:rFonts w:cs="Times New Roman"/>
          <w:szCs w:val="24"/>
        </w:rPr>
        <w:t>Similarity by Source</w:t>
      </w:r>
    </w:p>
    <w:p w14:paraId="4BE1970E" w14:textId="77777777" w:rsidR="007177E7" w:rsidRPr="005B6A9B" w:rsidRDefault="007177E7" w:rsidP="005B6A9B">
      <w:pPr>
        <w:pStyle w:val="NoSpacing"/>
        <w:rPr>
          <w:rFonts w:cs="Times New Roman"/>
          <w:szCs w:val="24"/>
        </w:rPr>
      </w:pPr>
      <w:r w:rsidRPr="005B6A9B">
        <w:rPr>
          <w:rFonts w:cs="Times New Roman"/>
          <w:szCs w:val="24"/>
        </w:rPr>
        <w:t xml:space="preserve">Internet Sources: </w:t>
      </w:r>
      <w:r w:rsidRPr="005B6A9B">
        <w:rPr>
          <w:rFonts w:cs="Times New Roman"/>
          <w:szCs w:val="24"/>
        </w:rPr>
        <w:tab/>
      </w:r>
      <w:r w:rsidRPr="005B6A9B">
        <w:rPr>
          <w:rFonts w:cs="Times New Roman"/>
          <w:szCs w:val="24"/>
        </w:rPr>
        <w:tab/>
        <w:t>06%</w:t>
      </w:r>
    </w:p>
    <w:p w14:paraId="286CE05C" w14:textId="77777777" w:rsidR="007177E7" w:rsidRPr="005B6A9B" w:rsidRDefault="007177E7" w:rsidP="005B6A9B">
      <w:pPr>
        <w:pStyle w:val="NoSpacing"/>
        <w:rPr>
          <w:rFonts w:cs="Times New Roman"/>
          <w:szCs w:val="24"/>
        </w:rPr>
      </w:pPr>
      <w:r w:rsidRPr="005B6A9B">
        <w:rPr>
          <w:rFonts w:cs="Times New Roman"/>
          <w:szCs w:val="24"/>
        </w:rPr>
        <w:t xml:space="preserve">Publications: </w:t>
      </w:r>
      <w:r w:rsidRPr="005B6A9B">
        <w:rPr>
          <w:rFonts w:cs="Times New Roman"/>
          <w:szCs w:val="24"/>
        </w:rPr>
        <w:tab/>
      </w:r>
      <w:r w:rsidRPr="005B6A9B">
        <w:rPr>
          <w:rFonts w:cs="Times New Roman"/>
          <w:szCs w:val="24"/>
        </w:rPr>
        <w:tab/>
      </w:r>
      <w:r w:rsidRPr="005B6A9B">
        <w:rPr>
          <w:rFonts w:cs="Times New Roman"/>
          <w:szCs w:val="24"/>
        </w:rPr>
        <w:tab/>
        <w:t>0 %</w:t>
      </w:r>
    </w:p>
    <w:p w14:paraId="73E7EEF4" w14:textId="77777777" w:rsidR="007177E7" w:rsidRPr="005B6A9B" w:rsidRDefault="007177E7" w:rsidP="005B6A9B">
      <w:pPr>
        <w:pStyle w:val="NoSpacing"/>
        <w:rPr>
          <w:rFonts w:cs="Times New Roman"/>
          <w:szCs w:val="24"/>
        </w:rPr>
      </w:pPr>
      <w:r w:rsidRPr="005B6A9B">
        <w:rPr>
          <w:rFonts w:cs="Times New Roman"/>
          <w:szCs w:val="24"/>
        </w:rPr>
        <w:t xml:space="preserve">Student Papers: </w:t>
      </w:r>
      <w:r w:rsidRPr="005B6A9B">
        <w:rPr>
          <w:rFonts w:cs="Times New Roman"/>
          <w:szCs w:val="24"/>
        </w:rPr>
        <w:tab/>
      </w:r>
      <w:r w:rsidRPr="005B6A9B">
        <w:rPr>
          <w:rFonts w:cs="Times New Roman"/>
          <w:szCs w:val="24"/>
        </w:rPr>
        <w:tab/>
        <w:t>08%</w:t>
      </w:r>
    </w:p>
    <w:p w14:paraId="23C6F610" w14:textId="77777777" w:rsidR="007177E7" w:rsidRPr="005B6A9B" w:rsidRDefault="00F32C5C" w:rsidP="005B6A9B">
      <w:pPr>
        <w:pStyle w:val="NoSpacing"/>
        <w:rPr>
          <w:rFonts w:cs="Times New Roman"/>
          <w:szCs w:val="24"/>
        </w:rPr>
      </w:pPr>
      <w:r>
        <w:rPr>
          <w:rFonts w:cs="Times New Roman"/>
          <w:noProof/>
          <w:szCs w:val="24"/>
          <w:lang w:val="en-GB" w:eastAsia="en-GB"/>
        </w:rPr>
        <mc:AlternateContent>
          <mc:Choice Requires="wps">
            <w:drawing>
              <wp:anchor distT="0" distB="0" distL="114300" distR="114300" simplePos="0" relativeHeight="251708416" behindDoc="0" locked="0" layoutInCell="1" allowOverlap="1" wp14:anchorId="0FC1AD46" wp14:editId="14211B11">
                <wp:simplePos x="0" y="0"/>
                <wp:positionH relativeFrom="column">
                  <wp:posOffset>3566160</wp:posOffset>
                </wp:positionH>
                <wp:positionV relativeFrom="paragraph">
                  <wp:posOffset>148590</wp:posOffset>
                </wp:positionV>
                <wp:extent cx="2249170" cy="8890"/>
                <wp:effectExtent l="0" t="0" r="17780" b="10160"/>
                <wp:wrapNone/>
                <wp:docPr id="249" name="AutoShape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9170"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B3B7E7" id="AutoShape 507" o:spid="_x0000_s1026" type="#_x0000_t32" style="position:absolute;margin-left:280.8pt;margin-top:11.7pt;width:177.1pt;height:.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6+JQIAAEI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"/>
            </w:pict>
          </mc:Fallback>
        </mc:AlternateContent>
      </w:r>
    </w:p>
    <w:p w14:paraId="22DA7B30" w14:textId="77777777" w:rsidR="007177E7" w:rsidRPr="005B6A9B" w:rsidRDefault="00C7789B" w:rsidP="00C7789B">
      <w:pPr>
        <w:pStyle w:val="NoSpacing"/>
        <w:rPr>
          <w:rFonts w:cs="Times New Roman"/>
          <w:szCs w:val="24"/>
        </w:rPr>
      </w:pPr>
      <w:r>
        <w:rPr>
          <w:rFonts w:cs="Times New Roman"/>
          <w:szCs w:val="24"/>
        </w:rPr>
        <w:t>Date:</w:t>
      </w:r>
      <w:r>
        <w:rPr>
          <w:rFonts w:cs="Times New Roman"/>
          <w:szCs w:val="24"/>
        </w:rPr>
        <w:tab/>
        <w:t>30/05</w:t>
      </w:r>
      <w:r w:rsidR="00893C1C">
        <w:rPr>
          <w:rFonts w:cs="Times New Roman"/>
          <w:szCs w:val="24"/>
        </w:rPr>
        <w:t>/201</w:t>
      </w:r>
      <w:r>
        <w:rPr>
          <w:rFonts w:cs="Times New Roman"/>
          <w:szCs w:val="24"/>
        </w:rPr>
        <w:t>7</w:t>
      </w:r>
      <w:r w:rsidR="007177E7" w:rsidRPr="005B6A9B">
        <w:rPr>
          <w:rFonts w:cs="Times New Roman"/>
          <w:szCs w:val="24"/>
        </w:rPr>
        <w:tab/>
      </w:r>
      <w:r w:rsidR="007177E7" w:rsidRPr="005B6A9B">
        <w:rPr>
          <w:rFonts w:cs="Times New Roman"/>
          <w:szCs w:val="24"/>
        </w:rPr>
        <w:tab/>
      </w:r>
      <w:r w:rsidR="007177E7" w:rsidRPr="005B6A9B">
        <w:rPr>
          <w:rFonts w:cs="Times New Roman"/>
          <w:szCs w:val="24"/>
        </w:rPr>
        <w:tab/>
      </w:r>
      <w:r w:rsidR="007177E7" w:rsidRPr="005B6A9B">
        <w:rPr>
          <w:rFonts w:cs="Times New Roman"/>
          <w:szCs w:val="24"/>
        </w:rPr>
        <w:tab/>
      </w:r>
      <w:r w:rsidR="007177E7" w:rsidRPr="005B6A9B">
        <w:rPr>
          <w:rFonts w:cs="Times New Roman"/>
          <w:szCs w:val="24"/>
        </w:rPr>
        <w:tab/>
      </w:r>
      <w:r w:rsidR="007177E7" w:rsidRPr="005B6A9B">
        <w:rPr>
          <w:rFonts w:cs="Times New Roman"/>
          <w:szCs w:val="24"/>
        </w:rPr>
        <w:tab/>
      </w:r>
      <w:r w:rsidR="00867802">
        <w:rPr>
          <w:rFonts w:cs="Times New Roman"/>
          <w:szCs w:val="24"/>
        </w:rPr>
        <w:t>Supervisor Name</w:t>
      </w:r>
      <w:r w:rsidR="007177E7" w:rsidRPr="005B6A9B">
        <w:rPr>
          <w:rFonts w:cs="Times New Roman"/>
          <w:szCs w:val="24"/>
        </w:rPr>
        <w:t xml:space="preserve"> (Supervisor)</w:t>
      </w:r>
    </w:p>
    <w:p w14:paraId="32B49CD5" w14:textId="77777777" w:rsidR="007177E7" w:rsidRDefault="007177E7" w:rsidP="007177E7"/>
    <w:p w14:paraId="55F15A4A" w14:textId="77777777" w:rsidR="005B6A9B" w:rsidRDefault="005B6A9B" w:rsidP="007177E7"/>
    <w:p w14:paraId="2721AA97" w14:textId="77777777" w:rsidR="005B6A9B" w:rsidRPr="00AC0B86" w:rsidRDefault="005B6A9B" w:rsidP="007177E7"/>
    <w:p w14:paraId="05BDD682" w14:textId="77777777" w:rsidR="003838A0" w:rsidRDefault="003838A0" w:rsidP="005B6A9B">
      <w:pPr>
        <w:pStyle w:val="Heading1"/>
        <w:numPr>
          <w:ilvl w:val="0"/>
          <w:numId w:val="0"/>
        </w:numPr>
      </w:pPr>
      <w:bookmarkStart w:id="2" w:name="_Toc345730881"/>
    </w:p>
    <w:p w14:paraId="5EDAEC7A" w14:textId="77777777" w:rsidR="00F32F5C" w:rsidRDefault="00F32C5C" w:rsidP="00273402">
      <w:pPr>
        <w:pStyle w:val="Heading1"/>
        <w:numPr>
          <w:ilvl w:val="0"/>
          <w:numId w:val="0"/>
        </w:numPr>
        <w:spacing w:line="240" w:lineRule="auto"/>
        <w:ind w:left="360" w:hanging="360"/>
        <w:jc w:val="center"/>
        <w:rPr>
          <w:sz w:val="32"/>
        </w:rPr>
      </w:pPr>
      <w:r>
        <w:rPr>
          <w:noProof/>
          <w:sz w:val="32"/>
          <w:lang w:eastAsia="en-GB" w:bidi="ar-SA"/>
        </w:rPr>
        <mc:AlternateContent>
          <mc:Choice Requires="wps">
            <w:drawing>
              <wp:anchor distT="0" distB="0" distL="114300" distR="114300" simplePos="0" relativeHeight="251780096" behindDoc="0" locked="0" layoutInCell="1" allowOverlap="1" wp14:anchorId="55181D56" wp14:editId="192A54FF">
                <wp:simplePos x="0" y="0"/>
                <wp:positionH relativeFrom="column">
                  <wp:posOffset>4352925</wp:posOffset>
                </wp:positionH>
                <wp:positionV relativeFrom="paragraph">
                  <wp:posOffset>-264160</wp:posOffset>
                </wp:positionV>
                <wp:extent cx="2095500" cy="457200"/>
                <wp:effectExtent l="0" t="0" r="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457200"/>
                        </a:xfrm>
                        <a:prstGeom prst="rect">
                          <a:avLst/>
                        </a:prstGeom>
                        <a:solidFill>
                          <a:srgbClr val="FFFFFF"/>
                        </a:solidFill>
                        <a:ln w="9525">
                          <a:solidFill>
                            <a:srgbClr val="000000"/>
                          </a:solidFill>
                          <a:miter lim="800000"/>
                          <a:headEnd/>
                          <a:tailEnd/>
                        </a:ln>
                      </wps:spPr>
                      <wps:txbx>
                        <w:txbxContent>
                          <w:p w14:paraId="43C98002" w14:textId="77777777" w:rsidR="0062011D" w:rsidRDefault="0062011D" w:rsidP="00625EE7">
                            <w:pPr>
                              <w:spacing w:line="240" w:lineRule="auto"/>
                              <w:rPr>
                                <w:rFonts w:eastAsia="Times New Roman" w:cs="Times New Roman"/>
                                <w:sz w:val="16"/>
                                <w:szCs w:val="16"/>
                              </w:rPr>
                            </w:pPr>
                            <w:r w:rsidRPr="00483FF3">
                              <w:rPr>
                                <w:rFonts w:eastAsia="Times New Roman" w:cs="Times New Roman"/>
                                <w:b/>
                                <w:sz w:val="16"/>
                                <w:szCs w:val="16"/>
                              </w:rPr>
                              <w:t>Font style</w:t>
                            </w:r>
                            <w:r>
                              <w:rPr>
                                <w:rFonts w:eastAsia="Times New Roman" w:cs="Times New Roman"/>
                                <w:sz w:val="16"/>
                                <w:szCs w:val="16"/>
                              </w:rPr>
                              <w:t xml:space="preserve">: Time New </w:t>
                            </w:r>
                            <w:proofErr w:type="spellStart"/>
                            <w:r>
                              <w:rPr>
                                <w:rFonts w:eastAsia="Times New Roman" w:cs="Times New Roman"/>
                                <w:sz w:val="16"/>
                                <w:szCs w:val="16"/>
                              </w:rPr>
                              <w:t>Roman</w:t>
                            </w:r>
                            <w:proofErr w:type="gramStart"/>
                            <w:r w:rsidRPr="005E17E1">
                              <w:rPr>
                                <w:rFonts w:eastAsia="Times New Roman" w:cs="Times New Roman"/>
                                <w:sz w:val="16"/>
                                <w:szCs w:val="16"/>
                              </w:rPr>
                              <w:t>,</w:t>
                            </w:r>
                            <w:r w:rsidRPr="00483FF3">
                              <w:rPr>
                                <w:rFonts w:eastAsia="Times New Roman" w:cs="Times New Roman"/>
                                <w:b/>
                                <w:sz w:val="16"/>
                                <w:szCs w:val="16"/>
                              </w:rPr>
                              <w:t>Font</w:t>
                            </w:r>
                            <w:proofErr w:type="spellEnd"/>
                            <w:proofErr w:type="gramEnd"/>
                            <w:r w:rsidRPr="00483FF3">
                              <w:rPr>
                                <w:rFonts w:eastAsia="Times New Roman" w:cs="Times New Roman"/>
                                <w:b/>
                                <w:sz w:val="16"/>
                                <w:szCs w:val="16"/>
                              </w:rPr>
                              <w:t xml:space="preserve"> size:</w:t>
                            </w:r>
                            <w:r w:rsidRPr="005E17E1">
                              <w:rPr>
                                <w:rFonts w:eastAsia="Times New Roman" w:cs="Times New Roman"/>
                                <w:sz w:val="16"/>
                                <w:szCs w:val="16"/>
                              </w:rPr>
                              <w:t xml:space="preserve"> 1</w:t>
                            </w:r>
                            <w:r>
                              <w:rPr>
                                <w:rFonts w:eastAsia="Times New Roman" w:cs="Times New Roman"/>
                                <w:sz w:val="16"/>
                                <w:szCs w:val="16"/>
                              </w:rPr>
                              <w:t xml:space="preserve">6 </w:t>
                            </w:r>
                            <w:r w:rsidRPr="005E17E1">
                              <w:rPr>
                                <w:rFonts w:eastAsia="Times New Roman" w:cs="Times New Roman"/>
                                <w:sz w:val="16"/>
                                <w:szCs w:val="16"/>
                              </w:rPr>
                              <w:t>Bold</w:t>
                            </w:r>
                            <w:r>
                              <w:rPr>
                                <w:rFonts w:eastAsia="Times New Roman" w:cs="Times New Roman"/>
                                <w:sz w:val="16"/>
                                <w:szCs w:val="16"/>
                              </w:rPr>
                              <w:t xml:space="preserve">, Caps and </w:t>
                            </w:r>
                            <w:r w:rsidRPr="005E17E1">
                              <w:rPr>
                                <w:rFonts w:eastAsia="Times New Roman" w:cs="Times New Roman"/>
                                <w:sz w:val="16"/>
                                <w:szCs w:val="16"/>
                              </w:rPr>
                              <w:t>, Center aligned</w:t>
                            </w:r>
                            <w:r>
                              <w:rPr>
                                <w:rFonts w:eastAsia="Times New Roman" w:cs="Times New Roman"/>
                                <w:sz w:val="16"/>
                                <w:szCs w:val="16"/>
                              </w:rPr>
                              <w:t xml:space="preserve">. </w:t>
                            </w:r>
                          </w:p>
                          <w:p w14:paraId="2440B807" w14:textId="77777777" w:rsidR="0062011D" w:rsidRPr="005E17E1" w:rsidRDefault="0062011D" w:rsidP="00625EE7">
                            <w:pPr>
                              <w:spacing w:line="240" w:lineRule="auto"/>
                              <w:rPr>
                                <w:rFonts w:eastAsia="Times New Roman" w:cs="Times New Roman"/>
                                <w:sz w:val="16"/>
                                <w:szCs w:val="16"/>
                              </w:rPr>
                            </w:pPr>
                          </w:p>
                          <w:p w14:paraId="61E09C37" w14:textId="77777777" w:rsidR="0062011D" w:rsidRPr="005E17E1" w:rsidRDefault="0062011D" w:rsidP="00625EE7">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181D56" id="_x0000_s1036" type="#_x0000_t202" style="position:absolute;left:0;text-align:left;margin-left:342.75pt;margin-top:-20.8pt;width:165pt;height:3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">
                <v:textbox>
                  <w:txbxContent>
                    <w:p w14:paraId="43C98002" w14:textId="77777777" w:rsidR="0062011D" w:rsidRDefault="0062011D" w:rsidP="00625EE7">
                      <w:pPr>
                        <w:spacing w:line="240" w:lineRule="auto"/>
                        <w:rPr>
                          <w:rFonts w:eastAsia="Times New Roman" w:cs="Times New Roman"/>
                          <w:sz w:val="16"/>
                          <w:szCs w:val="16"/>
                        </w:rPr>
                      </w:pPr>
                      <w:r w:rsidRPr="00483FF3">
                        <w:rPr>
                          <w:rFonts w:eastAsia="Times New Roman" w:cs="Times New Roman"/>
                          <w:b/>
                          <w:sz w:val="16"/>
                          <w:szCs w:val="16"/>
                        </w:rPr>
                        <w:t>Font style</w:t>
                      </w:r>
                      <w:r>
                        <w:rPr>
                          <w:rFonts w:eastAsia="Times New Roman" w:cs="Times New Roman"/>
                          <w:sz w:val="16"/>
                          <w:szCs w:val="16"/>
                        </w:rPr>
                        <w:t>: Time New Roman</w:t>
                      </w:r>
                      <w:r w:rsidRPr="005E17E1">
                        <w:rPr>
                          <w:rFonts w:eastAsia="Times New Roman" w:cs="Times New Roman"/>
                          <w:sz w:val="16"/>
                          <w:szCs w:val="16"/>
                        </w:rPr>
                        <w:t>,</w:t>
                      </w:r>
                      <w:r w:rsidRPr="00483FF3">
                        <w:rPr>
                          <w:rFonts w:eastAsia="Times New Roman" w:cs="Times New Roman"/>
                          <w:b/>
                          <w:sz w:val="16"/>
                          <w:szCs w:val="16"/>
                        </w:rPr>
                        <w:t>Font size:</w:t>
                      </w:r>
                      <w:r w:rsidRPr="005E17E1">
                        <w:rPr>
                          <w:rFonts w:eastAsia="Times New Roman" w:cs="Times New Roman"/>
                          <w:sz w:val="16"/>
                          <w:szCs w:val="16"/>
                        </w:rPr>
                        <w:t xml:space="preserve"> 1</w:t>
                      </w:r>
                      <w:r>
                        <w:rPr>
                          <w:rFonts w:eastAsia="Times New Roman" w:cs="Times New Roman"/>
                          <w:sz w:val="16"/>
                          <w:szCs w:val="16"/>
                        </w:rPr>
                        <w:t xml:space="preserve">6 </w:t>
                      </w:r>
                      <w:r w:rsidRPr="005E17E1">
                        <w:rPr>
                          <w:rFonts w:eastAsia="Times New Roman" w:cs="Times New Roman"/>
                          <w:sz w:val="16"/>
                          <w:szCs w:val="16"/>
                        </w:rPr>
                        <w:t>Bold</w:t>
                      </w:r>
                      <w:r>
                        <w:rPr>
                          <w:rFonts w:eastAsia="Times New Roman" w:cs="Times New Roman"/>
                          <w:sz w:val="16"/>
                          <w:szCs w:val="16"/>
                        </w:rPr>
                        <w:t xml:space="preserve">, Caps and </w:t>
                      </w:r>
                      <w:r w:rsidRPr="005E17E1">
                        <w:rPr>
                          <w:rFonts w:eastAsia="Times New Roman" w:cs="Times New Roman"/>
                          <w:sz w:val="16"/>
                          <w:szCs w:val="16"/>
                        </w:rPr>
                        <w:t>, Center aligned</w:t>
                      </w:r>
                      <w:r>
                        <w:rPr>
                          <w:rFonts w:eastAsia="Times New Roman" w:cs="Times New Roman"/>
                          <w:sz w:val="16"/>
                          <w:szCs w:val="16"/>
                        </w:rPr>
                        <w:t xml:space="preserve">. </w:t>
                      </w:r>
                    </w:p>
                    <w:p w14:paraId="2440B807" w14:textId="77777777" w:rsidR="0062011D" w:rsidRPr="005E17E1" w:rsidRDefault="0062011D" w:rsidP="00625EE7">
                      <w:pPr>
                        <w:spacing w:line="240" w:lineRule="auto"/>
                        <w:rPr>
                          <w:rFonts w:eastAsia="Times New Roman" w:cs="Times New Roman"/>
                          <w:sz w:val="16"/>
                          <w:szCs w:val="16"/>
                        </w:rPr>
                      </w:pPr>
                    </w:p>
                    <w:p w14:paraId="61E09C37" w14:textId="77777777" w:rsidR="0062011D" w:rsidRPr="005E17E1" w:rsidRDefault="0062011D" w:rsidP="00625EE7">
                      <w:pPr>
                        <w:rPr>
                          <w:sz w:val="16"/>
                          <w:szCs w:val="16"/>
                        </w:rPr>
                      </w:pPr>
                    </w:p>
                  </w:txbxContent>
                </v:textbox>
              </v:shape>
            </w:pict>
          </mc:Fallback>
        </mc:AlternateContent>
      </w:r>
      <w:r>
        <w:rPr>
          <w:noProof/>
          <w:sz w:val="32"/>
          <w:lang w:eastAsia="en-GB" w:bidi="ar-SA"/>
        </w:rPr>
        <mc:AlternateContent>
          <mc:Choice Requires="wps">
            <w:drawing>
              <wp:anchor distT="0" distB="0" distL="114300" distR="114300" simplePos="0" relativeHeight="251781120" behindDoc="0" locked="0" layoutInCell="1" allowOverlap="1" wp14:anchorId="080B6B92" wp14:editId="392A649B">
                <wp:simplePos x="0" y="0"/>
                <wp:positionH relativeFrom="column">
                  <wp:posOffset>4095750</wp:posOffset>
                </wp:positionH>
                <wp:positionV relativeFrom="paragraph">
                  <wp:posOffset>-73660</wp:posOffset>
                </wp:positionV>
                <wp:extent cx="180975" cy="85725"/>
                <wp:effectExtent l="38100" t="19050" r="9525" b="47625"/>
                <wp:wrapNone/>
                <wp:docPr id="290" name="Straight Arrow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0975" cy="85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EF2A20" id="Straight Arrow Connector 290" o:spid="_x0000_s1026" type="#_x0000_t32" style="position:absolute;margin-left:322.5pt;margin-top:-5.8pt;width:14.25pt;height:6.75pt;flip:x;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" strokecolor="#4579b8 [3044]">
                <v:stroke endarrow="open"/>
                <o:lock v:ext="edit" shapetype="f"/>
              </v:shape>
            </w:pict>
          </mc:Fallback>
        </mc:AlternateContent>
      </w:r>
      <w:r w:rsidR="00625EE7" w:rsidRPr="00625EE7">
        <w:rPr>
          <w:sz w:val="32"/>
        </w:rPr>
        <w:t>ACKNOWLEDGMENT</w:t>
      </w:r>
      <w:bookmarkEnd w:id="2"/>
    </w:p>
    <w:p w14:paraId="0FAEE774" w14:textId="77777777" w:rsidR="00273402" w:rsidRPr="00273402" w:rsidRDefault="00273402" w:rsidP="00273402">
      <w:pPr>
        <w:spacing w:line="240" w:lineRule="auto"/>
        <w:jc w:val="center"/>
        <w:rPr>
          <w:sz w:val="28"/>
          <w:szCs w:val="28"/>
          <w:lang w:val="en-GB" w:bidi="en-US"/>
        </w:rPr>
      </w:pPr>
      <w:r w:rsidRPr="00273402">
        <w:rPr>
          <w:sz w:val="28"/>
          <w:szCs w:val="28"/>
          <w:lang w:val="en-GB" w:bidi="en-US"/>
        </w:rPr>
        <w:t>(Optional)</w:t>
      </w:r>
    </w:p>
    <w:p w14:paraId="43F20C88" w14:textId="77777777" w:rsidR="00F32F5C" w:rsidRDefault="00F32F5C" w:rsidP="00F32F5C">
      <w:pPr>
        <w:rPr>
          <w:rFonts w:cs="Times New Roman"/>
        </w:rPr>
      </w:pPr>
    </w:p>
    <w:p w14:paraId="37D78A82" w14:textId="77777777" w:rsidR="00F32F5C" w:rsidRPr="00F27CCA" w:rsidRDefault="00F27CCA" w:rsidP="00F27CCA">
      <w:pPr>
        <w:pStyle w:val="Heading1"/>
        <w:numPr>
          <w:ilvl w:val="0"/>
          <w:numId w:val="0"/>
        </w:numPr>
        <w:jc w:val="left"/>
        <w:rPr>
          <w:rFonts w:cs="Times New Roman"/>
          <w:b w:val="0"/>
        </w:rPr>
      </w:pPr>
      <w:r w:rsidRPr="00F27CCA">
        <w:rPr>
          <w:b w:val="0"/>
          <w:sz w:val="23"/>
          <w:szCs w:val="23"/>
        </w:rPr>
        <w:t xml:space="preserve">Students may acknowledge the persons who supported them in the project work but should be very brief and precise. </w:t>
      </w:r>
    </w:p>
    <w:p w14:paraId="62E9738B" w14:textId="77777777" w:rsidR="00F32F5C" w:rsidRPr="00F27CCA" w:rsidRDefault="00F32F5C" w:rsidP="00F27CCA">
      <w:pPr>
        <w:pStyle w:val="Heading1"/>
        <w:numPr>
          <w:ilvl w:val="0"/>
          <w:numId w:val="0"/>
        </w:numPr>
        <w:jc w:val="left"/>
        <w:rPr>
          <w:rFonts w:cs="Times New Roman"/>
          <w:b w:val="0"/>
        </w:rPr>
      </w:pPr>
    </w:p>
    <w:p w14:paraId="31027EED" w14:textId="77777777" w:rsidR="00F32F5C" w:rsidRDefault="00F32F5C" w:rsidP="00F32F5C">
      <w:pPr>
        <w:pStyle w:val="Heading1"/>
        <w:numPr>
          <w:ilvl w:val="0"/>
          <w:numId w:val="0"/>
        </w:numPr>
        <w:jc w:val="center"/>
        <w:rPr>
          <w:rFonts w:cs="Times New Roman"/>
        </w:rPr>
      </w:pPr>
    </w:p>
    <w:p w14:paraId="47CC255C" w14:textId="77777777" w:rsidR="00F32F5C" w:rsidRDefault="00F32F5C" w:rsidP="00F32F5C">
      <w:pPr>
        <w:pStyle w:val="Heading1"/>
        <w:numPr>
          <w:ilvl w:val="0"/>
          <w:numId w:val="0"/>
        </w:numPr>
        <w:jc w:val="center"/>
        <w:rPr>
          <w:rFonts w:cs="Times New Roman"/>
        </w:rPr>
      </w:pPr>
    </w:p>
    <w:p w14:paraId="7DC21D66" w14:textId="77777777" w:rsidR="005B6A9B" w:rsidRDefault="005B6A9B" w:rsidP="005B6A9B">
      <w:pPr>
        <w:rPr>
          <w:lang w:val="en-GB" w:bidi="en-US"/>
        </w:rPr>
      </w:pPr>
    </w:p>
    <w:p w14:paraId="1AEED03D" w14:textId="77777777" w:rsidR="005B6A9B" w:rsidRDefault="005B6A9B" w:rsidP="005B6A9B">
      <w:pPr>
        <w:rPr>
          <w:lang w:val="en-GB" w:bidi="en-US"/>
        </w:rPr>
      </w:pPr>
    </w:p>
    <w:p w14:paraId="56B76324" w14:textId="77777777" w:rsidR="005B6A9B" w:rsidRDefault="005B6A9B" w:rsidP="005B6A9B">
      <w:pPr>
        <w:rPr>
          <w:lang w:val="en-GB" w:bidi="en-US"/>
        </w:rPr>
      </w:pPr>
    </w:p>
    <w:p w14:paraId="546331A5" w14:textId="77777777" w:rsidR="00904F8D" w:rsidRDefault="00904F8D" w:rsidP="005B6A9B">
      <w:pPr>
        <w:rPr>
          <w:lang w:val="en-GB" w:bidi="en-US"/>
        </w:rPr>
      </w:pPr>
    </w:p>
    <w:p w14:paraId="7C747169" w14:textId="77777777" w:rsidR="00904F8D" w:rsidRDefault="00904F8D" w:rsidP="005B6A9B">
      <w:pPr>
        <w:rPr>
          <w:lang w:val="en-GB" w:bidi="en-US"/>
        </w:rPr>
      </w:pPr>
    </w:p>
    <w:p w14:paraId="1A2FCD9F" w14:textId="77777777" w:rsidR="00904F8D" w:rsidRDefault="00904F8D" w:rsidP="005B6A9B">
      <w:pPr>
        <w:rPr>
          <w:lang w:val="en-GB" w:bidi="en-US"/>
        </w:rPr>
      </w:pPr>
    </w:p>
    <w:p w14:paraId="36F005A2" w14:textId="77777777" w:rsidR="00904F8D" w:rsidRDefault="00904F8D" w:rsidP="005B6A9B">
      <w:pPr>
        <w:rPr>
          <w:lang w:val="en-GB" w:bidi="en-US"/>
        </w:rPr>
      </w:pPr>
    </w:p>
    <w:p w14:paraId="3114EC86" w14:textId="77777777" w:rsidR="00904F8D" w:rsidRDefault="00904F8D" w:rsidP="005B6A9B">
      <w:pPr>
        <w:rPr>
          <w:lang w:val="en-GB" w:bidi="en-US"/>
        </w:rPr>
      </w:pPr>
    </w:p>
    <w:p w14:paraId="0AC28DE6" w14:textId="77777777" w:rsidR="005B6A9B" w:rsidRDefault="005B6A9B" w:rsidP="005B6A9B">
      <w:pPr>
        <w:rPr>
          <w:lang w:val="en-GB" w:bidi="en-US"/>
        </w:rPr>
      </w:pPr>
    </w:p>
    <w:p w14:paraId="64CA7364" w14:textId="77777777" w:rsidR="00345B52" w:rsidRDefault="00345B52" w:rsidP="005B6A9B">
      <w:pPr>
        <w:rPr>
          <w:lang w:val="en-GB" w:bidi="en-US"/>
        </w:rPr>
      </w:pPr>
    </w:p>
    <w:p w14:paraId="45B99E11" w14:textId="77777777" w:rsidR="005B6A9B" w:rsidRDefault="005B6A9B" w:rsidP="005B6A9B">
      <w:pPr>
        <w:rPr>
          <w:lang w:val="en-GB" w:bidi="en-US"/>
        </w:rPr>
      </w:pPr>
    </w:p>
    <w:p w14:paraId="7CF1CABD" w14:textId="77777777" w:rsidR="00F80F63" w:rsidRPr="005B6A9B" w:rsidRDefault="00F80F63" w:rsidP="005B6A9B">
      <w:pPr>
        <w:rPr>
          <w:lang w:val="en-GB" w:bidi="en-US"/>
        </w:rPr>
      </w:pPr>
    </w:p>
    <w:p w14:paraId="62FBA952" w14:textId="77777777" w:rsidR="006E5ADD" w:rsidRPr="006E5ADD" w:rsidRDefault="006E5ADD" w:rsidP="006E5ADD">
      <w:pPr>
        <w:rPr>
          <w:lang w:val="en-GB" w:bidi="en-US"/>
        </w:rPr>
      </w:pPr>
    </w:p>
    <w:p w14:paraId="6B9BA7F2" w14:textId="77777777" w:rsidR="00625EE7" w:rsidRDefault="00F32C5C" w:rsidP="00625EE7">
      <w:pPr>
        <w:pStyle w:val="NoSpacing"/>
        <w:jc w:val="center"/>
      </w:pPr>
      <w:r>
        <w:rPr>
          <w:noProof/>
          <w:sz w:val="32"/>
          <w:lang w:val="en-GB" w:eastAsia="en-GB"/>
        </w:rPr>
        <mc:AlternateContent>
          <mc:Choice Requires="wps">
            <w:drawing>
              <wp:anchor distT="0" distB="0" distL="114300" distR="114300" simplePos="0" relativeHeight="251783168" behindDoc="0" locked="0" layoutInCell="1" allowOverlap="1" wp14:anchorId="2A625A5D" wp14:editId="1A316346">
                <wp:simplePos x="0" y="0"/>
                <wp:positionH relativeFrom="column">
                  <wp:posOffset>4181475</wp:posOffset>
                </wp:positionH>
                <wp:positionV relativeFrom="paragraph">
                  <wp:posOffset>-549910</wp:posOffset>
                </wp:positionV>
                <wp:extent cx="2095500" cy="495300"/>
                <wp:effectExtent l="0" t="0" r="0"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495300"/>
                        </a:xfrm>
                        <a:prstGeom prst="rect">
                          <a:avLst/>
                        </a:prstGeom>
                        <a:solidFill>
                          <a:srgbClr val="FFFFFF"/>
                        </a:solidFill>
                        <a:ln w="9525">
                          <a:solidFill>
                            <a:srgbClr val="000000"/>
                          </a:solidFill>
                          <a:miter lim="800000"/>
                          <a:headEnd/>
                          <a:tailEnd/>
                        </a:ln>
                      </wps:spPr>
                      <wps:txbx>
                        <w:txbxContent>
                          <w:p w14:paraId="2389C3AE" w14:textId="77777777" w:rsidR="0062011D" w:rsidRDefault="0062011D" w:rsidP="00625EE7">
                            <w:pPr>
                              <w:spacing w:line="240" w:lineRule="auto"/>
                              <w:rPr>
                                <w:rFonts w:eastAsia="Times New Roman" w:cs="Times New Roman"/>
                                <w:sz w:val="16"/>
                                <w:szCs w:val="16"/>
                              </w:rPr>
                            </w:pPr>
                            <w:r w:rsidRPr="00483FF3">
                              <w:rPr>
                                <w:rFonts w:eastAsia="Times New Roman" w:cs="Times New Roman"/>
                                <w:b/>
                                <w:sz w:val="16"/>
                                <w:szCs w:val="16"/>
                              </w:rPr>
                              <w:t>Font style</w:t>
                            </w:r>
                            <w:r>
                              <w:rPr>
                                <w:rFonts w:eastAsia="Times New Roman" w:cs="Times New Roman"/>
                                <w:sz w:val="16"/>
                                <w:szCs w:val="16"/>
                              </w:rPr>
                              <w:t xml:space="preserve">: Time New </w:t>
                            </w:r>
                            <w:proofErr w:type="spellStart"/>
                            <w:r>
                              <w:rPr>
                                <w:rFonts w:eastAsia="Times New Roman" w:cs="Times New Roman"/>
                                <w:sz w:val="16"/>
                                <w:szCs w:val="16"/>
                              </w:rPr>
                              <w:t>Roman</w:t>
                            </w:r>
                            <w:r w:rsidRPr="005E17E1">
                              <w:rPr>
                                <w:rFonts w:eastAsia="Times New Roman" w:cs="Times New Roman"/>
                                <w:sz w:val="16"/>
                                <w:szCs w:val="16"/>
                              </w:rPr>
                              <w:t>l</w:t>
                            </w:r>
                            <w:proofErr w:type="gramStart"/>
                            <w:r w:rsidRPr="005E17E1">
                              <w:rPr>
                                <w:rFonts w:eastAsia="Times New Roman" w:cs="Times New Roman"/>
                                <w:sz w:val="16"/>
                                <w:szCs w:val="16"/>
                              </w:rPr>
                              <w:t>,</w:t>
                            </w:r>
                            <w:r w:rsidRPr="00483FF3">
                              <w:rPr>
                                <w:rFonts w:eastAsia="Times New Roman" w:cs="Times New Roman"/>
                                <w:b/>
                                <w:sz w:val="16"/>
                                <w:szCs w:val="16"/>
                              </w:rPr>
                              <w:t>Font</w:t>
                            </w:r>
                            <w:proofErr w:type="spellEnd"/>
                            <w:proofErr w:type="gramEnd"/>
                            <w:r w:rsidRPr="00483FF3">
                              <w:rPr>
                                <w:rFonts w:eastAsia="Times New Roman" w:cs="Times New Roman"/>
                                <w:b/>
                                <w:sz w:val="16"/>
                                <w:szCs w:val="16"/>
                              </w:rPr>
                              <w:t xml:space="preserve"> size:</w:t>
                            </w:r>
                            <w:r w:rsidRPr="005E17E1">
                              <w:rPr>
                                <w:rFonts w:eastAsia="Times New Roman" w:cs="Times New Roman"/>
                                <w:sz w:val="16"/>
                                <w:szCs w:val="16"/>
                              </w:rPr>
                              <w:t xml:space="preserve"> 1</w:t>
                            </w:r>
                            <w:r>
                              <w:rPr>
                                <w:rFonts w:eastAsia="Times New Roman" w:cs="Times New Roman"/>
                                <w:sz w:val="16"/>
                                <w:szCs w:val="16"/>
                              </w:rPr>
                              <w:t xml:space="preserve">6 </w:t>
                            </w:r>
                            <w:r w:rsidRPr="005E17E1">
                              <w:rPr>
                                <w:rFonts w:eastAsia="Times New Roman" w:cs="Times New Roman"/>
                                <w:sz w:val="16"/>
                                <w:szCs w:val="16"/>
                              </w:rPr>
                              <w:t>Bold</w:t>
                            </w:r>
                            <w:r>
                              <w:rPr>
                                <w:rFonts w:eastAsia="Times New Roman" w:cs="Times New Roman"/>
                                <w:sz w:val="16"/>
                                <w:szCs w:val="16"/>
                              </w:rPr>
                              <w:t>, Caps&amp;</w:t>
                            </w:r>
                            <w:r w:rsidRPr="005E17E1">
                              <w:rPr>
                                <w:rFonts w:eastAsia="Times New Roman" w:cs="Times New Roman"/>
                                <w:sz w:val="16"/>
                                <w:szCs w:val="16"/>
                              </w:rPr>
                              <w:t>, Center aligned</w:t>
                            </w:r>
                            <w:r>
                              <w:rPr>
                                <w:rFonts w:eastAsia="Times New Roman" w:cs="Times New Roman"/>
                                <w:sz w:val="16"/>
                                <w:szCs w:val="16"/>
                              </w:rPr>
                              <w:t xml:space="preserve">.  </w:t>
                            </w:r>
                          </w:p>
                          <w:p w14:paraId="7724A70D" w14:textId="77777777" w:rsidR="0062011D" w:rsidRPr="005E17E1" w:rsidRDefault="0062011D" w:rsidP="00625EE7">
                            <w:pPr>
                              <w:spacing w:line="240" w:lineRule="auto"/>
                              <w:rPr>
                                <w:rFonts w:eastAsia="Times New Roman" w:cs="Times New Roman"/>
                                <w:sz w:val="16"/>
                                <w:szCs w:val="16"/>
                              </w:rPr>
                            </w:pPr>
                          </w:p>
                          <w:p w14:paraId="542995F2" w14:textId="77777777" w:rsidR="0062011D" w:rsidRPr="005E17E1" w:rsidRDefault="0062011D" w:rsidP="00625EE7">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625A5D" id="_x0000_s1037" type="#_x0000_t202" style="position:absolute;left:0;text-align:left;margin-left:329.25pt;margin-top:-43.3pt;width:165pt;height:39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">
                <v:textbox>
                  <w:txbxContent>
                    <w:p w14:paraId="2389C3AE" w14:textId="77777777" w:rsidR="0062011D" w:rsidRDefault="0062011D" w:rsidP="00625EE7">
                      <w:pPr>
                        <w:spacing w:line="240" w:lineRule="auto"/>
                        <w:rPr>
                          <w:rFonts w:eastAsia="Times New Roman" w:cs="Times New Roman"/>
                          <w:sz w:val="16"/>
                          <w:szCs w:val="16"/>
                        </w:rPr>
                      </w:pPr>
                      <w:r w:rsidRPr="00483FF3">
                        <w:rPr>
                          <w:rFonts w:eastAsia="Times New Roman" w:cs="Times New Roman"/>
                          <w:b/>
                          <w:sz w:val="16"/>
                          <w:szCs w:val="16"/>
                        </w:rPr>
                        <w:t>Font style</w:t>
                      </w:r>
                      <w:r>
                        <w:rPr>
                          <w:rFonts w:eastAsia="Times New Roman" w:cs="Times New Roman"/>
                          <w:sz w:val="16"/>
                          <w:szCs w:val="16"/>
                        </w:rPr>
                        <w:t>: Time New Roman</w:t>
                      </w:r>
                      <w:r w:rsidRPr="005E17E1">
                        <w:rPr>
                          <w:rFonts w:eastAsia="Times New Roman" w:cs="Times New Roman"/>
                          <w:sz w:val="16"/>
                          <w:szCs w:val="16"/>
                        </w:rPr>
                        <w:t>l,</w:t>
                      </w:r>
                      <w:r w:rsidRPr="00483FF3">
                        <w:rPr>
                          <w:rFonts w:eastAsia="Times New Roman" w:cs="Times New Roman"/>
                          <w:b/>
                          <w:sz w:val="16"/>
                          <w:szCs w:val="16"/>
                        </w:rPr>
                        <w:t>Font size:</w:t>
                      </w:r>
                      <w:r w:rsidRPr="005E17E1">
                        <w:rPr>
                          <w:rFonts w:eastAsia="Times New Roman" w:cs="Times New Roman"/>
                          <w:sz w:val="16"/>
                          <w:szCs w:val="16"/>
                        </w:rPr>
                        <w:t xml:space="preserve"> 1</w:t>
                      </w:r>
                      <w:r>
                        <w:rPr>
                          <w:rFonts w:eastAsia="Times New Roman" w:cs="Times New Roman"/>
                          <w:sz w:val="16"/>
                          <w:szCs w:val="16"/>
                        </w:rPr>
                        <w:t xml:space="preserve">6 </w:t>
                      </w:r>
                      <w:r w:rsidRPr="005E17E1">
                        <w:rPr>
                          <w:rFonts w:eastAsia="Times New Roman" w:cs="Times New Roman"/>
                          <w:sz w:val="16"/>
                          <w:szCs w:val="16"/>
                        </w:rPr>
                        <w:t>Bold</w:t>
                      </w:r>
                      <w:r>
                        <w:rPr>
                          <w:rFonts w:eastAsia="Times New Roman" w:cs="Times New Roman"/>
                          <w:sz w:val="16"/>
                          <w:szCs w:val="16"/>
                        </w:rPr>
                        <w:t>, Caps&amp;</w:t>
                      </w:r>
                      <w:r w:rsidRPr="005E17E1">
                        <w:rPr>
                          <w:rFonts w:eastAsia="Times New Roman" w:cs="Times New Roman"/>
                          <w:sz w:val="16"/>
                          <w:szCs w:val="16"/>
                        </w:rPr>
                        <w:t>, Center aligned</w:t>
                      </w:r>
                      <w:r>
                        <w:rPr>
                          <w:rFonts w:eastAsia="Times New Roman" w:cs="Times New Roman"/>
                          <w:sz w:val="16"/>
                          <w:szCs w:val="16"/>
                        </w:rPr>
                        <w:t xml:space="preserve">.  </w:t>
                      </w:r>
                    </w:p>
                    <w:p w14:paraId="7724A70D" w14:textId="77777777" w:rsidR="0062011D" w:rsidRPr="005E17E1" w:rsidRDefault="0062011D" w:rsidP="00625EE7">
                      <w:pPr>
                        <w:spacing w:line="240" w:lineRule="auto"/>
                        <w:rPr>
                          <w:rFonts w:eastAsia="Times New Roman" w:cs="Times New Roman"/>
                          <w:sz w:val="16"/>
                          <w:szCs w:val="16"/>
                        </w:rPr>
                      </w:pPr>
                    </w:p>
                    <w:p w14:paraId="542995F2" w14:textId="77777777" w:rsidR="0062011D" w:rsidRPr="005E17E1" w:rsidRDefault="0062011D" w:rsidP="00625EE7">
                      <w:pPr>
                        <w:rPr>
                          <w:sz w:val="16"/>
                          <w:szCs w:val="16"/>
                        </w:rPr>
                      </w:pPr>
                    </w:p>
                  </w:txbxContent>
                </v:textbox>
              </v:shape>
            </w:pict>
          </mc:Fallback>
        </mc:AlternateContent>
      </w:r>
      <w:r>
        <w:rPr>
          <w:noProof/>
          <w:sz w:val="32"/>
          <w:lang w:val="en-GB" w:eastAsia="en-GB"/>
        </w:rPr>
        <mc:AlternateContent>
          <mc:Choice Requires="wps">
            <w:drawing>
              <wp:anchor distT="0" distB="0" distL="114300" distR="114300" simplePos="0" relativeHeight="251784192" behindDoc="0" locked="0" layoutInCell="1" allowOverlap="1" wp14:anchorId="73BA44D3" wp14:editId="4BEF4F08">
                <wp:simplePos x="0" y="0"/>
                <wp:positionH relativeFrom="column">
                  <wp:posOffset>3848100</wp:posOffset>
                </wp:positionH>
                <wp:positionV relativeFrom="paragraph">
                  <wp:posOffset>-368935</wp:posOffset>
                </wp:positionV>
                <wp:extent cx="219075" cy="200025"/>
                <wp:effectExtent l="38100" t="0" r="9525" b="28575"/>
                <wp:wrapNone/>
                <wp:docPr id="293" name="Straight Arrow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9075"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C418A4" id="Straight Arrow Connector 293" o:spid="_x0000_s1026" type="#_x0000_t32" style="position:absolute;margin-left:303pt;margin-top:-29.05pt;width:17.25pt;height:15.75pt;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" strokecolor="#4579b8 [3044]">
                <v:stroke endarrow="open"/>
                <o:lock v:ext="edit" shapetype="f"/>
              </v:shape>
            </w:pict>
          </mc:Fallback>
        </mc:AlternateContent>
      </w:r>
      <w:r w:rsidR="00625EE7" w:rsidRPr="005B6A9B">
        <w:rPr>
          <w:b/>
          <w:sz w:val="32"/>
          <w:szCs w:val="32"/>
        </w:rPr>
        <w:t>TABLE OF CONTENTS</w:t>
      </w:r>
    </w:p>
    <w:p w14:paraId="4D86E41A" w14:textId="77777777" w:rsidR="0018746C" w:rsidRDefault="0018746C" w:rsidP="0018746C"/>
    <w:p w14:paraId="4AE99695" w14:textId="77777777" w:rsidR="000944A6" w:rsidRDefault="000944A6" w:rsidP="000944A6">
      <w:pPr>
        <w:rPr>
          <w:b/>
          <w:szCs w:val="24"/>
        </w:rPr>
      </w:pPr>
      <w:r>
        <w:rPr>
          <w:b/>
          <w:szCs w:val="24"/>
        </w:rPr>
        <w:t>Chapter</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Page </w:t>
      </w:r>
    </w:p>
    <w:p w14:paraId="7E42A37F" w14:textId="77777777" w:rsidR="002529BE" w:rsidRPr="002529BE" w:rsidRDefault="002529BE" w:rsidP="002529BE">
      <w:r>
        <w:rPr>
          <w:b/>
          <w:szCs w:val="24"/>
        </w:rPr>
        <w:t>Chapter 1</w:t>
      </w:r>
      <w:r w:rsidRPr="00D4421B">
        <w:rPr>
          <w:b/>
          <w:szCs w:val="24"/>
        </w:rPr>
        <w:t xml:space="preserve">: </w:t>
      </w:r>
      <w:r w:rsidRPr="00D4421B">
        <w:rPr>
          <w:b/>
          <w:bCs/>
          <w:sz w:val="23"/>
          <w:szCs w:val="23"/>
        </w:rPr>
        <w:t>Introduction to the Project Report and Project Overview</w:t>
      </w:r>
      <w:r>
        <w:rPr>
          <w:b/>
        </w:rPr>
        <w:t>………</w:t>
      </w:r>
      <w:r w:rsidR="00D4421B">
        <w:rPr>
          <w:b/>
        </w:rPr>
        <w:t>….</w:t>
      </w:r>
      <w:r>
        <w:rPr>
          <w:b/>
        </w:rPr>
        <w:t>……………</w:t>
      </w:r>
      <w:r w:rsidR="00520CE7">
        <w:rPr>
          <w:b/>
        </w:rPr>
        <w:t xml:space="preserve"> ...</w:t>
      </w:r>
      <w:r w:rsidRPr="002529BE">
        <w:t>1</w:t>
      </w:r>
    </w:p>
    <w:p w14:paraId="5D874961" w14:textId="77777777" w:rsidR="000944A6" w:rsidRPr="001151BE" w:rsidRDefault="002529BE" w:rsidP="00E06715">
      <w:pPr>
        <w:pStyle w:val="ListParagraph"/>
        <w:numPr>
          <w:ilvl w:val="1"/>
          <w:numId w:val="3"/>
        </w:numPr>
      </w:pPr>
      <w:r w:rsidRPr="001151BE">
        <w:t>Introduction</w:t>
      </w:r>
      <w:r w:rsidR="001151BE">
        <w:t>……………</w:t>
      </w:r>
      <w:r w:rsidRPr="001151BE">
        <w:t>………………………………………………………………...</w:t>
      </w:r>
      <w:r w:rsidR="003345BC">
        <w:t>......</w:t>
      </w:r>
      <w:r w:rsidRPr="001151BE">
        <w:t>2</w:t>
      </w:r>
    </w:p>
    <w:p w14:paraId="2A16ED06" w14:textId="77777777" w:rsidR="002529BE" w:rsidRPr="001151BE" w:rsidRDefault="001D44DB" w:rsidP="00E06715">
      <w:pPr>
        <w:pStyle w:val="ListParagraph"/>
        <w:numPr>
          <w:ilvl w:val="1"/>
          <w:numId w:val="3"/>
        </w:numPr>
      </w:pPr>
      <w:r w:rsidRPr="001151BE">
        <w:t>Problem domain…..</w:t>
      </w:r>
      <w:r w:rsidR="001151BE">
        <w:t>…………………………</w:t>
      </w:r>
      <w:r w:rsidR="001151BE">
        <w:softHyphen/>
        <w:t>...………………………</w:t>
      </w:r>
      <w:r w:rsidR="002529BE" w:rsidRPr="001151BE">
        <w:t>…………</w:t>
      </w:r>
      <w:r w:rsidR="001151BE">
        <w:t>.</w:t>
      </w:r>
      <w:r w:rsidR="002529BE" w:rsidRPr="001151BE">
        <w:t>………</w:t>
      </w:r>
      <w:r w:rsidR="003345BC">
        <w:t>…</w:t>
      </w:r>
      <w:r w:rsidR="002529BE" w:rsidRPr="001151BE">
        <w:t>3</w:t>
      </w:r>
    </w:p>
    <w:p w14:paraId="4C8FD067" w14:textId="77777777" w:rsidR="000944A6" w:rsidRPr="001151BE" w:rsidRDefault="002529BE" w:rsidP="00E06715">
      <w:pPr>
        <w:pStyle w:val="ListParagraph"/>
        <w:numPr>
          <w:ilvl w:val="1"/>
          <w:numId w:val="3"/>
        </w:numPr>
      </w:pPr>
      <w:r w:rsidRPr="001151BE">
        <w:t>Problem st</w:t>
      </w:r>
      <w:r w:rsidR="001151BE">
        <w:t>atement………………………………………………………………</w:t>
      </w:r>
      <w:r w:rsidRPr="001151BE">
        <w:t>………...</w:t>
      </w:r>
      <w:r w:rsidR="003345BC">
        <w:t>....</w:t>
      </w:r>
      <w:r w:rsidRPr="001151BE">
        <w:t>5</w:t>
      </w:r>
    </w:p>
    <w:p w14:paraId="443AD55C" w14:textId="77777777" w:rsidR="002529BE" w:rsidRPr="001151BE" w:rsidRDefault="002529BE" w:rsidP="00E06715">
      <w:pPr>
        <w:pStyle w:val="ListParagraph"/>
        <w:numPr>
          <w:ilvl w:val="1"/>
          <w:numId w:val="3"/>
        </w:numPr>
      </w:pPr>
      <w:r w:rsidRPr="001151BE">
        <w:t>Proposed syste</w:t>
      </w:r>
      <w:r w:rsidR="001151BE">
        <w:t>m…………………………………………………………………………</w:t>
      </w:r>
      <w:r w:rsidR="003345BC">
        <w:t>…..</w:t>
      </w:r>
      <w:r w:rsidRPr="001151BE">
        <w:t>6</w:t>
      </w:r>
    </w:p>
    <w:p w14:paraId="20181160" w14:textId="77777777" w:rsidR="002529BE" w:rsidRPr="001151BE" w:rsidRDefault="002529BE" w:rsidP="00E06715">
      <w:pPr>
        <w:pStyle w:val="ListParagraph"/>
        <w:numPr>
          <w:ilvl w:val="2"/>
          <w:numId w:val="3"/>
        </w:numPr>
      </w:pPr>
      <w:r w:rsidRPr="001151BE">
        <w:rPr>
          <w:rFonts w:cs="Times New Roman"/>
        </w:rPr>
        <w:t>Aims and Objectives………………………………………………………………………8</w:t>
      </w:r>
    </w:p>
    <w:p w14:paraId="565F5961" w14:textId="77777777" w:rsidR="003D56C7" w:rsidRPr="001151BE" w:rsidRDefault="003D56C7" w:rsidP="00E06715">
      <w:pPr>
        <w:pStyle w:val="ListParagraph"/>
        <w:numPr>
          <w:ilvl w:val="2"/>
          <w:numId w:val="3"/>
        </w:numPr>
      </w:pPr>
      <w:r w:rsidRPr="001151BE">
        <w:t>Proposed system features</w:t>
      </w:r>
      <w:proofErr w:type="gramStart"/>
      <w:r w:rsidRPr="001151BE">
        <w:t>..</w:t>
      </w:r>
      <w:proofErr w:type="gramEnd"/>
      <w:r w:rsidRPr="001151BE">
        <w:t>………………………………………………</w:t>
      </w:r>
      <w:r w:rsidR="001D44DB" w:rsidRPr="001151BE">
        <w:t>.</w:t>
      </w:r>
      <w:r w:rsidRPr="001151BE">
        <w:t>………………..</w:t>
      </w:r>
      <w:r w:rsidR="001D44DB" w:rsidRPr="001151BE">
        <w:t>9</w:t>
      </w:r>
    </w:p>
    <w:p w14:paraId="22F4BF59" w14:textId="77777777" w:rsidR="001D44DB" w:rsidRPr="001151BE" w:rsidRDefault="001D44DB" w:rsidP="00E06715">
      <w:pPr>
        <w:pStyle w:val="ListParagraph"/>
        <w:numPr>
          <w:ilvl w:val="1"/>
          <w:numId w:val="3"/>
        </w:numPr>
      </w:pPr>
      <w:r w:rsidRPr="001151BE">
        <w:t>Developme</w:t>
      </w:r>
      <w:r w:rsidR="001151BE">
        <w:t>nt Methodology…………………………………..………</w:t>
      </w:r>
      <w:r w:rsidRPr="001151BE">
        <w:t>…….……………</w:t>
      </w:r>
      <w:r w:rsidR="003345BC">
        <w:t>...</w:t>
      </w:r>
      <w:r w:rsidRPr="001151BE">
        <w:t>10</w:t>
      </w:r>
    </w:p>
    <w:p w14:paraId="225D7C65" w14:textId="77777777" w:rsidR="00795D23" w:rsidRPr="001151BE" w:rsidRDefault="00795D23" w:rsidP="00E06715">
      <w:pPr>
        <w:pStyle w:val="ListParagraph"/>
        <w:numPr>
          <w:ilvl w:val="1"/>
          <w:numId w:val="3"/>
        </w:numPr>
      </w:pPr>
      <w:r w:rsidRPr="001151BE">
        <w:t>Re</w:t>
      </w:r>
      <w:r w:rsidR="001151BE">
        <w:t>source Requirement……………………………</w:t>
      </w:r>
      <w:r w:rsidRPr="001151BE">
        <w:t>……………………</w:t>
      </w:r>
      <w:r w:rsidR="001151BE">
        <w:t>…….</w:t>
      </w:r>
      <w:r w:rsidRPr="001151BE">
        <w:t>…………</w:t>
      </w:r>
      <w:r w:rsidR="003345BC">
        <w:t>….</w:t>
      </w:r>
      <w:r w:rsidRPr="001151BE">
        <w:t>11</w:t>
      </w:r>
    </w:p>
    <w:p w14:paraId="7779F7F8" w14:textId="77777777" w:rsidR="00795D23" w:rsidRPr="001151BE" w:rsidRDefault="001151BE" w:rsidP="00E06715">
      <w:pPr>
        <w:pStyle w:val="ListParagraph"/>
        <w:numPr>
          <w:ilvl w:val="1"/>
          <w:numId w:val="3"/>
        </w:numPr>
      </w:pPr>
      <w:r>
        <w:t>Report Layout……………</w:t>
      </w:r>
      <w:r w:rsidR="00795D23" w:rsidRPr="001151BE">
        <w:t>……………</w:t>
      </w:r>
      <w:r>
        <w:t>….</w:t>
      </w:r>
      <w:r w:rsidR="00795D23" w:rsidRPr="001151BE">
        <w:t>………………………………………….......</w:t>
      </w:r>
      <w:r w:rsidR="003345BC">
        <w:t>...</w:t>
      </w:r>
      <w:r w:rsidR="00795D23" w:rsidRPr="001151BE">
        <w:t xml:space="preserve">15 </w:t>
      </w:r>
    </w:p>
    <w:p w14:paraId="1D2AD7A9" w14:textId="77777777" w:rsidR="00AC175F" w:rsidRDefault="00AC175F" w:rsidP="00D4421B">
      <w:pPr>
        <w:rPr>
          <w:bCs/>
          <w:sz w:val="23"/>
          <w:szCs w:val="23"/>
        </w:rPr>
      </w:pPr>
      <w:r>
        <w:rPr>
          <w:b/>
          <w:szCs w:val="24"/>
        </w:rPr>
        <w:t>Chapter 2</w:t>
      </w:r>
      <w:r w:rsidRPr="00AC175F">
        <w:rPr>
          <w:b/>
          <w:szCs w:val="24"/>
        </w:rPr>
        <w:t xml:space="preserve">: </w:t>
      </w:r>
      <w:r w:rsidR="00D4421B" w:rsidRPr="00D4421B">
        <w:rPr>
          <w:b/>
          <w:bCs/>
          <w:sz w:val="23"/>
          <w:szCs w:val="23"/>
        </w:rPr>
        <w:t>Background/Existing Work</w:t>
      </w:r>
      <w:r w:rsidR="00D4421B">
        <w:rPr>
          <w:bCs/>
          <w:sz w:val="23"/>
          <w:szCs w:val="23"/>
        </w:rPr>
        <w:t xml:space="preserve"> ………..…………………………………………………16</w:t>
      </w:r>
    </w:p>
    <w:p w14:paraId="0FA03DE6" w14:textId="77777777" w:rsidR="00737BCE" w:rsidRPr="001151BE" w:rsidRDefault="00737BCE" w:rsidP="00D4421B">
      <w:pPr>
        <w:rPr>
          <w:bCs/>
          <w:szCs w:val="24"/>
        </w:rPr>
      </w:pPr>
      <w:r w:rsidRPr="001151BE">
        <w:rPr>
          <w:b/>
          <w:bCs/>
          <w:sz w:val="23"/>
          <w:szCs w:val="23"/>
        </w:rPr>
        <w:t>2.</w:t>
      </w:r>
      <w:r w:rsidRPr="001151BE">
        <w:rPr>
          <w:b/>
          <w:bCs/>
          <w:szCs w:val="24"/>
        </w:rPr>
        <w:t>0</w:t>
      </w:r>
      <w:r w:rsidRPr="001151BE">
        <w:rPr>
          <w:bCs/>
          <w:szCs w:val="24"/>
        </w:rPr>
        <w:t>Introduction</w:t>
      </w:r>
      <w:r w:rsidR="001151BE">
        <w:rPr>
          <w:bCs/>
          <w:szCs w:val="24"/>
        </w:rPr>
        <w:t xml:space="preserve"> ……………………………</w:t>
      </w:r>
      <w:r w:rsidRPr="001151BE">
        <w:rPr>
          <w:bCs/>
          <w:szCs w:val="24"/>
        </w:rPr>
        <w:t>……………………………………………</w:t>
      </w:r>
      <w:r w:rsidR="00520CE7">
        <w:rPr>
          <w:bCs/>
          <w:szCs w:val="24"/>
        </w:rPr>
        <w:t>……</w:t>
      </w:r>
      <w:r w:rsidR="003345BC">
        <w:rPr>
          <w:bCs/>
          <w:szCs w:val="24"/>
        </w:rPr>
        <w:t>…..</w:t>
      </w:r>
      <w:r w:rsidRPr="001151BE">
        <w:rPr>
          <w:bCs/>
          <w:szCs w:val="24"/>
        </w:rPr>
        <w:t>17</w:t>
      </w:r>
    </w:p>
    <w:p w14:paraId="11734952" w14:textId="77777777" w:rsidR="00737BCE" w:rsidRPr="001151BE" w:rsidRDefault="00737BCE" w:rsidP="00D4421B">
      <w:pPr>
        <w:rPr>
          <w:bCs/>
          <w:szCs w:val="24"/>
        </w:rPr>
      </w:pPr>
      <w:r w:rsidRPr="001151BE">
        <w:rPr>
          <w:b/>
          <w:bCs/>
          <w:szCs w:val="24"/>
        </w:rPr>
        <w:t>2.1</w:t>
      </w:r>
      <w:r w:rsidR="0093221C">
        <w:rPr>
          <w:bCs/>
          <w:szCs w:val="24"/>
        </w:rPr>
        <w:t>Overview of</w:t>
      </w:r>
      <w:r w:rsidR="00D76B7B">
        <w:rPr>
          <w:bCs/>
          <w:szCs w:val="24"/>
        </w:rPr>
        <w:t xml:space="preserve"> project</w:t>
      </w:r>
      <w:r w:rsidRPr="001151BE">
        <w:rPr>
          <w:bCs/>
          <w:szCs w:val="24"/>
        </w:rPr>
        <w:t>………………………………………………………</w:t>
      </w:r>
      <w:r w:rsidR="001151BE">
        <w:rPr>
          <w:bCs/>
          <w:szCs w:val="24"/>
        </w:rPr>
        <w:t>.</w:t>
      </w:r>
      <w:r w:rsidRPr="001151BE">
        <w:rPr>
          <w:bCs/>
          <w:szCs w:val="24"/>
        </w:rPr>
        <w:t>…</w:t>
      </w:r>
      <w:r w:rsidR="00D76B7B">
        <w:rPr>
          <w:bCs/>
          <w:szCs w:val="24"/>
        </w:rPr>
        <w:t>…………</w:t>
      </w:r>
      <w:r w:rsidR="003345BC">
        <w:rPr>
          <w:bCs/>
          <w:szCs w:val="24"/>
        </w:rPr>
        <w:t>…….</w:t>
      </w:r>
      <w:r w:rsidRPr="001151BE">
        <w:rPr>
          <w:bCs/>
          <w:szCs w:val="24"/>
        </w:rPr>
        <w:t>18</w:t>
      </w:r>
    </w:p>
    <w:p w14:paraId="0ED07B13" w14:textId="77777777" w:rsidR="00737BCE" w:rsidRPr="001151BE" w:rsidRDefault="00737BCE" w:rsidP="00D4421B">
      <w:pPr>
        <w:rPr>
          <w:bCs/>
          <w:szCs w:val="24"/>
        </w:rPr>
      </w:pPr>
      <w:r w:rsidRPr="001151BE">
        <w:rPr>
          <w:b/>
          <w:bCs/>
          <w:szCs w:val="24"/>
        </w:rPr>
        <w:t>2.2</w:t>
      </w:r>
      <w:r w:rsidR="00D76B7B">
        <w:rPr>
          <w:bCs/>
          <w:szCs w:val="24"/>
        </w:rPr>
        <w:t xml:space="preserve">Limitations of project   </w:t>
      </w:r>
      <w:r w:rsidR="001151BE">
        <w:rPr>
          <w:bCs/>
          <w:szCs w:val="24"/>
        </w:rPr>
        <w:t>……………</w:t>
      </w:r>
      <w:r w:rsidRPr="001151BE">
        <w:rPr>
          <w:bCs/>
          <w:szCs w:val="24"/>
        </w:rPr>
        <w:t>……………………………………………</w:t>
      </w:r>
      <w:r w:rsidR="001151BE">
        <w:rPr>
          <w:bCs/>
          <w:szCs w:val="24"/>
        </w:rPr>
        <w:t>.</w:t>
      </w:r>
      <w:r w:rsidRPr="001151BE">
        <w:rPr>
          <w:bCs/>
          <w:szCs w:val="24"/>
        </w:rPr>
        <w:t>…..…</w:t>
      </w:r>
      <w:r w:rsidR="003345BC">
        <w:rPr>
          <w:bCs/>
          <w:szCs w:val="24"/>
        </w:rPr>
        <w:t>…….</w:t>
      </w:r>
      <w:r w:rsidRPr="001151BE">
        <w:rPr>
          <w:bCs/>
          <w:szCs w:val="24"/>
        </w:rPr>
        <w:t>19</w:t>
      </w:r>
    </w:p>
    <w:p w14:paraId="6F0E48CA" w14:textId="77777777" w:rsidR="00737BCE" w:rsidRDefault="001151BE" w:rsidP="00D4421B">
      <w:pPr>
        <w:rPr>
          <w:bCs/>
          <w:sz w:val="23"/>
          <w:szCs w:val="23"/>
        </w:rPr>
      </w:pPr>
      <w:proofErr w:type="gramStart"/>
      <w:r w:rsidRPr="00D76B7B">
        <w:rPr>
          <w:b/>
          <w:bCs/>
          <w:szCs w:val="24"/>
        </w:rPr>
        <w:t xml:space="preserve">2.2.1  </w:t>
      </w:r>
      <w:r w:rsidR="00D76B7B" w:rsidRPr="00D76B7B">
        <w:rPr>
          <w:bCs/>
          <w:szCs w:val="24"/>
        </w:rPr>
        <w:t>Innovations</w:t>
      </w:r>
      <w:proofErr w:type="gramEnd"/>
      <w:r w:rsidR="00D76B7B" w:rsidRPr="00D76B7B">
        <w:rPr>
          <w:bCs/>
          <w:szCs w:val="24"/>
        </w:rPr>
        <w:t xml:space="preserve"> in project</w:t>
      </w:r>
      <w:r w:rsidR="0012494C">
        <w:rPr>
          <w:bCs/>
          <w:szCs w:val="24"/>
        </w:rPr>
        <w:t>………………………………</w:t>
      </w:r>
      <w:r w:rsidR="008669BD" w:rsidRPr="001151BE">
        <w:rPr>
          <w:bCs/>
          <w:szCs w:val="24"/>
        </w:rPr>
        <w:t>………………</w:t>
      </w:r>
      <w:r>
        <w:rPr>
          <w:bCs/>
          <w:szCs w:val="24"/>
        </w:rPr>
        <w:t>.</w:t>
      </w:r>
      <w:r w:rsidR="008669BD" w:rsidRPr="001151BE">
        <w:rPr>
          <w:bCs/>
          <w:szCs w:val="24"/>
        </w:rPr>
        <w:t>…</w:t>
      </w:r>
      <w:r w:rsidR="00D76B7B">
        <w:rPr>
          <w:bCs/>
          <w:szCs w:val="24"/>
        </w:rPr>
        <w:t>………………</w:t>
      </w:r>
      <w:r w:rsidR="003345BC">
        <w:rPr>
          <w:bCs/>
          <w:szCs w:val="24"/>
        </w:rPr>
        <w:t>….</w:t>
      </w:r>
      <w:r w:rsidR="008669BD">
        <w:rPr>
          <w:bCs/>
          <w:sz w:val="23"/>
          <w:szCs w:val="23"/>
        </w:rPr>
        <w:t>20</w:t>
      </w:r>
    </w:p>
    <w:p w14:paraId="120B52C4" w14:textId="77777777" w:rsidR="00D76B7B" w:rsidRPr="00AC175F" w:rsidRDefault="00D76B7B" w:rsidP="00D4421B">
      <w:pPr>
        <w:rPr>
          <w:b/>
        </w:rPr>
      </w:pPr>
      <w:r w:rsidRPr="00D76B7B">
        <w:rPr>
          <w:b/>
          <w:bCs/>
          <w:sz w:val="23"/>
          <w:szCs w:val="23"/>
        </w:rPr>
        <w:t>2.2.2</w:t>
      </w:r>
      <w:r>
        <w:rPr>
          <w:bCs/>
          <w:sz w:val="23"/>
          <w:szCs w:val="23"/>
        </w:rPr>
        <w:t xml:space="preserve">   Design of project……………………………………………………………………………. 21</w:t>
      </w:r>
      <w:bookmarkStart w:id="3" w:name="_GoBack"/>
      <w:bookmarkEnd w:id="3"/>
    </w:p>
    <w:p w14:paraId="5772D389" w14:textId="77777777" w:rsidR="00AC175F" w:rsidRDefault="00AC175F" w:rsidP="00AC175F">
      <w:pPr>
        <w:pStyle w:val="ListParagraph"/>
        <w:ind w:left="540"/>
        <w:rPr>
          <w:b/>
        </w:rPr>
      </w:pPr>
    </w:p>
    <w:p w14:paraId="6B2A20A9" w14:textId="77777777" w:rsidR="00737BCE" w:rsidRPr="001D44DB" w:rsidRDefault="00737BCE" w:rsidP="00AC175F">
      <w:pPr>
        <w:pStyle w:val="ListParagraph"/>
        <w:ind w:left="540"/>
        <w:rPr>
          <w:b/>
        </w:rPr>
      </w:pPr>
    </w:p>
    <w:p w14:paraId="4A33D0D4" w14:textId="77777777" w:rsidR="003D56C7" w:rsidRPr="003D56C7" w:rsidRDefault="003D56C7" w:rsidP="001D44DB">
      <w:pPr>
        <w:pStyle w:val="ListParagraph"/>
      </w:pPr>
    </w:p>
    <w:p w14:paraId="40DF4256" w14:textId="77777777" w:rsidR="003D56C7" w:rsidRPr="002529BE" w:rsidRDefault="003D56C7" w:rsidP="003D56C7">
      <w:pPr>
        <w:pStyle w:val="ListParagraph"/>
      </w:pPr>
    </w:p>
    <w:p w14:paraId="5000B79B" w14:textId="77777777" w:rsidR="00981979" w:rsidRDefault="00981979" w:rsidP="0018746C">
      <w:pPr>
        <w:jc w:val="center"/>
        <w:rPr>
          <w:b/>
          <w:sz w:val="36"/>
        </w:rPr>
      </w:pPr>
    </w:p>
    <w:p w14:paraId="46909165" w14:textId="77777777" w:rsidR="00625EE7" w:rsidRDefault="00F32C5C" w:rsidP="0018746C">
      <w:pPr>
        <w:jc w:val="center"/>
        <w:rPr>
          <w:b/>
          <w:sz w:val="32"/>
          <w:szCs w:val="32"/>
        </w:rPr>
      </w:pPr>
      <w:r>
        <w:rPr>
          <w:noProof/>
          <w:sz w:val="32"/>
          <w:lang w:val="en-GB" w:eastAsia="en-GB"/>
        </w:rPr>
        <mc:AlternateContent>
          <mc:Choice Requires="wps">
            <w:drawing>
              <wp:anchor distT="0" distB="0" distL="114300" distR="114300" simplePos="0" relativeHeight="251786240" behindDoc="0" locked="0" layoutInCell="1" allowOverlap="1" wp14:anchorId="36B7D3D4" wp14:editId="45463166">
                <wp:simplePos x="0" y="0"/>
                <wp:positionH relativeFrom="column">
                  <wp:posOffset>4333875</wp:posOffset>
                </wp:positionH>
                <wp:positionV relativeFrom="paragraph">
                  <wp:posOffset>-502285</wp:posOffset>
                </wp:positionV>
                <wp:extent cx="2095500" cy="485775"/>
                <wp:effectExtent l="0" t="0" r="0" b="952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485775"/>
                        </a:xfrm>
                        <a:prstGeom prst="rect">
                          <a:avLst/>
                        </a:prstGeom>
                        <a:solidFill>
                          <a:srgbClr val="FFFFFF"/>
                        </a:solidFill>
                        <a:ln w="9525">
                          <a:solidFill>
                            <a:srgbClr val="000000"/>
                          </a:solidFill>
                          <a:miter lim="800000"/>
                          <a:headEnd/>
                          <a:tailEnd/>
                        </a:ln>
                      </wps:spPr>
                      <wps:txbx>
                        <w:txbxContent>
                          <w:p w14:paraId="38A5C768" w14:textId="77777777" w:rsidR="0062011D" w:rsidRDefault="0062011D" w:rsidP="00625EE7">
                            <w:pPr>
                              <w:spacing w:line="240" w:lineRule="auto"/>
                              <w:rPr>
                                <w:rFonts w:eastAsia="Times New Roman" w:cs="Times New Roman"/>
                                <w:sz w:val="16"/>
                                <w:szCs w:val="16"/>
                              </w:rPr>
                            </w:pPr>
                            <w:r w:rsidRPr="00483FF3">
                              <w:rPr>
                                <w:rFonts w:eastAsia="Times New Roman" w:cs="Times New Roman"/>
                                <w:b/>
                                <w:sz w:val="16"/>
                                <w:szCs w:val="16"/>
                              </w:rPr>
                              <w:t>Font style</w:t>
                            </w:r>
                            <w:r>
                              <w:rPr>
                                <w:rFonts w:eastAsia="Times New Roman" w:cs="Times New Roman"/>
                                <w:sz w:val="16"/>
                                <w:szCs w:val="16"/>
                              </w:rPr>
                              <w:t xml:space="preserve">: Time New </w:t>
                            </w:r>
                            <w:proofErr w:type="spellStart"/>
                            <w:r>
                              <w:rPr>
                                <w:rFonts w:eastAsia="Times New Roman" w:cs="Times New Roman"/>
                                <w:sz w:val="16"/>
                                <w:szCs w:val="16"/>
                              </w:rPr>
                              <w:t>Roman</w:t>
                            </w:r>
                            <w:proofErr w:type="gramStart"/>
                            <w:r w:rsidRPr="005E17E1">
                              <w:rPr>
                                <w:rFonts w:eastAsia="Times New Roman" w:cs="Times New Roman"/>
                                <w:sz w:val="16"/>
                                <w:szCs w:val="16"/>
                              </w:rPr>
                              <w:t>,</w:t>
                            </w:r>
                            <w:r w:rsidRPr="00483FF3">
                              <w:rPr>
                                <w:rFonts w:eastAsia="Times New Roman" w:cs="Times New Roman"/>
                                <w:b/>
                                <w:sz w:val="16"/>
                                <w:szCs w:val="16"/>
                              </w:rPr>
                              <w:t>Font</w:t>
                            </w:r>
                            <w:proofErr w:type="spellEnd"/>
                            <w:proofErr w:type="gramEnd"/>
                            <w:r w:rsidRPr="00483FF3">
                              <w:rPr>
                                <w:rFonts w:eastAsia="Times New Roman" w:cs="Times New Roman"/>
                                <w:b/>
                                <w:sz w:val="16"/>
                                <w:szCs w:val="16"/>
                              </w:rPr>
                              <w:t xml:space="preserve"> size</w:t>
                            </w:r>
                            <w:r w:rsidRPr="005E17E1">
                              <w:rPr>
                                <w:rFonts w:eastAsia="Times New Roman" w:cs="Times New Roman"/>
                                <w:sz w:val="16"/>
                                <w:szCs w:val="16"/>
                              </w:rPr>
                              <w:t>: 1</w:t>
                            </w:r>
                            <w:r>
                              <w:rPr>
                                <w:rFonts w:eastAsia="Times New Roman" w:cs="Times New Roman"/>
                                <w:sz w:val="16"/>
                                <w:szCs w:val="16"/>
                              </w:rPr>
                              <w:t xml:space="preserve">6 </w:t>
                            </w:r>
                            <w:r w:rsidRPr="005E17E1">
                              <w:rPr>
                                <w:rFonts w:eastAsia="Times New Roman" w:cs="Times New Roman"/>
                                <w:sz w:val="16"/>
                                <w:szCs w:val="16"/>
                              </w:rPr>
                              <w:t>Bold</w:t>
                            </w:r>
                            <w:r>
                              <w:rPr>
                                <w:rFonts w:eastAsia="Times New Roman" w:cs="Times New Roman"/>
                                <w:sz w:val="16"/>
                                <w:szCs w:val="16"/>
                              </w:rPr>
                              <w:t>, Caps &amp;</w:t>
                            </w:r>
                            <w:r w:rsidRPr="005E17E1">
                              <w:rPr>
                                <w:rFonts w:eastAsia="Times New Roman" w:cs="Times New Roman"/>
                                <w:sz w:val="16"/>
                                <w:szCs w:val="16"/>
                              </w:rPr>
                              <w:t>, Center aligned</w:t>
                            </w:r>
                            <w:r>
                              <w:rPr>
                                <w:rFonts w:eastAsia="Times New Roman" w:cs="Times New Roman"/>
                                <w:sz w:val="16"/>
                                <w:szCs w:val="16"/>
                              </w:rPr>
                              <w:t xml:space="preserve">.  </w:t>
                            </w:r>
                          </w:p>
                          <w:p w14:paraId="4ADFBA78" w14:textId="77777777" w:rsidR="0062011D" w:rsidRPr="005E17E1" w:rsidRDefault="0062011D" w:rsidP="00625EE7">
                            <w:pPr>
                              <w:spacing w:line="240" w:lineRule="auto"/>
                              <w:rPr>
                                <w:rFonts w:eastAsia="Times New Roman" w:cs="Times New Roman"/>
                                <w:sz w:val="16"/>
                                <w:szCs w:val="16"/>
                              </w:rPr>
                            </w:pPr>
                          </w:p>
                          <w:p w14:paraId="040177B2" w14:textId="77777777" w:rsidR="0062011D" w:rsidRPr="005E17E1" w:rsidRDefault="0062011D" w:rsidP="00625EE7">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B7D3D4" id="_x0000_s1038" type="#_x0000_t202" style="position:absolute;left:0;text-align:left;margin-left:341.25pt;margin-top:-39.55pt;width:165pt;height:38.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">
                <v:textbox>
                  <w:txbxContent>
                    <w:p w14:paraId="38A5C768" w14:textId="77777777" w:rsidR="0062011D" w:rsidRDefault="0062011D" w:rsidP="00625EE7">
                      <w:pPr>
                        <w:spacing w:line="240" w:lineRule="auto"/>
                        <w:rPr>
                          <w:rFonts w:eastAsia="Times New Roman" w:cs="Times New Roman"/>
                          <w:sz w:val="16"/>
                          <w:szCs w:val="16"/>
                        </w:rPr>
                      </w:pPr>
                      <w:r w:rsidRPr="00483FF3">
                        <w:rPr>
                          <w:rFonts w:eastAsia="Times New Roman" w:cs="Times New Roman"/>
                          <w:b/>
                          <w:sz w:val="16"/>
                          <w:szCs w:val="16"/>
                        </w:rPr>
                        <w:t>Font style</w:t>
                      </w:r>
                      <w:r>
                        <w:rPr>
                          <w:rFonts w:eastAsia="Times New Roman" w:cs="Times New Roman"/>
                          <w:sz w:val="16"/>
                          <w:szCs w:val="16"/>
                        </w:rPr>
                        <w:t>: Time New Roman</w:t>
                      </w:r>
                      <w:r w:rsidRPr="005E17E1">
                        <w:rPr>
                          <w:rFonts w:eastAsia="Times New Roman" w:cs="Times New Roman"/>
                          <w:sz w:val="16"/>
                          <w:szCs w:val="16"/>
                        </w:rPr>
                        <w:t>,</w:t>
                      </w:r>
                      <w:r w:rsidRPr="00483FF3">
                        <w:rPr>
                          <w:rFonts w:eastAsia="Times New Roman" w:cs="Times New Roman"/>
                          <w:b/>
                          <w:sz w:val="16"/>
                          <w:szCs w:val="16"/>
                        </w:rPr>
                        <w:t>Font size</w:t>
                      </w:r>
                      <w:r w:rsidRPr="005E17E1">
                        <w:rPr>
                          <w:rFonts w:eastAsia="Times New Roman" w:cs="Times New Roman"/>
                          <w:sz w:val="16"/>
                          <w:szCs w:val="16"/>
                        </w:rPr>
                        <w:t>: 1</w:t>
                      </w:r>
                      <w:r>
                        <w:rPr>
                          <w:rFonts w:eastAsia="Times New Roman" w:cs="Times New Roman"/>
                          <w:sz w:val="16"/>
                          <w:szCs w:val="16"/>
                        </w:rPr>
                        <w:t xml:space="preserve">6 </w:t>
                      </w:r>
                      <w:r w:rsidRPr="005E17E1">
                        <w:rPr>
                          <w:rFonts w:eastAsia="Times New Roman" w:cs="Times New Roman"/>
                          <w:sz w:val="16"/>
                          <w:szCs w:val="16"/>
                        </w:rPr>
                        <w:t>Bold</w:t>
                      </w:r>
                      <w:r>
                        <w:rPr>
                          <w:rFonts w:eastAsia="Times New Roman" w:cs="Times New Roman"/>
                          <w:sz w:val="16"/>
                          <w:szCs w:val="16"/>
                        </w:rPr>
                        <w:t>, Caps &amp;</w:t>
                      </w:r>
                      <w:r w:rsidRPr="005E17E1">
                        <w:rPr>
                          <w:rFonts w:eastAsia="Times New Roman" w:cs="Times New Roman"/>
                          <w:sz w:val="16"/>
                          <w:szCs w:val="16"/>
                        </w:rPr>
                        <w:t>, Center aligned</w:t>
                      </w:r>
                      <w:r>
                        <w:rPr>
                          <w:rFonts w:eastAsia="Times New Roman" w:cs="Times New Roman"/>
                          <w:sz w:val="16"/>
                          <w:szCs w:val="16"/>
                        </w:rPr>
                        <w:t xml:space="preserve">.  </w:t>
                      </w:r>
                    </w:p>
                    <w:p w14:paraId="4ADFBA78" w14:textId="77777777" w:rsidR="0062011D" w:rsidRPr="005E17E1" w:rsidRDefault="0062011D" w:rsidP="00625EE7">
                      <w:pPr>
                        <w:spacing w:line="240" w:lineRule="auto"/>
                        <w:rPr>
                          <w:rFonts w:eastAsia="Times New Roman" w:cs="Times New Roman"/>
                          <w:sz w:val="16"/>
                          <w:szCs w:val="16"/>
                        </w:rPr>
                      </w:pPr>
                    </w:p>
                    <w:p w14:paraId="040177B2" w14:textId="77777777" w:rsidR="0062011D" w:rsidRPr="005E17E1" w:rsidRDefault="0062011D" w:rsidP="00625EE7">
                      <w:pPr>
                        <w:rPr>
                          <w:sz w:val="16"/>
                          <w:szCs w:val="16"/>
                        </w:rPr>
                      </w:pPr>
                    </w:p>
                  </w:txbxContent>
                </v:textbox>
              </v:shape>
            </w:pict>
          </mc:Fallback>
        </mc:AlternateContent>
      </w:r>
      <w:r>
        <w:rPr>
          <w:b/>
          <w:noProof/>
          <w:sz w:val="32"/>
          <w:szCs w:val="32"/>
          <w:lang w:val="en-GB" w:eastAsia="en-GB"/>
        </w:rPr>
        <mc:AlternateContent>
          <mc:Choice Requires="wps">
            <w:drawing>
              <wp:anchor distT="0" distB="0" distL="114300" distR="114300" simplePos="0" relativeHeight="251787264" behindDoc="0" locked="0" layoutInCell="1" allowOverlap="1" wp14:anchorId="30E1F78A" wp14:editId="67E228AB">
                <wp:simplePos x="0" y="0"/>
                <wp:positionH relativeFrom="column">
                  <wp:posOffset>3771900</wp:posOffset>
                </wp:positionH>
                <wp:positionV relativeFrom="paragraph">
                  <wp:posOffset>-254635</wp:posOffset>
                </wp:positionV>
                <wp:extent cx="428625" cy="238125"/>
                <wp:effectExtent l="38100" t="0" r="9525" b="47625"/>
                <wp:wrapNone/>
                <wp:docPr id="295" name="Straight Arrow Connector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28625" cy="238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12E2C5" id="Straight Arrow Connector 295" o:spid="_x0000_s1026" type="#_x0000_t32" style="position:absolute;margin-left:297pt;margin-top:-20.05pt;width:33.75pt;height:18.75pt;flip:x;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" strokecolor="#4579b8 [3044]">
                <v:stroke endarrow="open"/>
                <o:lock v:ext="edit" shapetype="f"/>
              </v:shape>
            </w:pict>
          </mc:Fallback>
        </mc:AlternateContent>
      </w:r>
      <w:r w:rsidR="00625EE7" w:rsidRPr="00625EE7">
        <w:rPr>
          <w:b/>
          <w:sz w:val="32"/>
          <w:szCs w:val="32"/>
        </w:rPr>
        <w:t>LIST OF FIGURES</w:t>
      </w:r>
    </w:p>
    <w:p w14:paraId="3326B299" w14:textId="77777777" w:rsidR="00625EE7" w:rsidRDefault="00625EE7" w:rsidP="00625EE7">
      <w:pPr>
        <w:rPr>
          <w:b/>
          <w:szCs w:val="24"/>
        </w:rPr>
      </w:pPr>
    </w:p>
    <w:p w14:paraId="6E9E686D" w14:textId="77777777" w:rsidR="00625EE7" w:rsidRDefault="00625EE7" w:rsidP="00625EE7">
      <w:pPr>
        <w:rPr>
          <w:b/>
          <w:szCs w:val="24"/>
        </w:rPr>
      </w:pPr>
      <w:r w:rsidRPr="00625EE7">
        <w:rPr>
          <w:b/>
          <w:szCs w:val="24"/>
        </w:rPr>
        <w:t xml:space="preserve">Figure </w:t>
      </w:r>
      <w:r>
        <w:rPr>
          <w:b/>
          <w:szCs w:val="24"/>
        </w:rPr>
        <w:tab/>
      </w:r>
      <w:r>
        <w:rPr>
          <w:b/>
          <w:szCs w:val="24"/>
        </w:rPr>
        <w:tab/>
      </w:r>
      <w:r>
        <w:rPr>
          <w:b/>
          <w:szCs w:val="24"/>
        </w:rPr>
        <w:tab/>
      </w:r>
      <w:r>
        <w:rPr>
          <w:b/>
          <w:szCs w:val="24"/>
        </w:rPr>
        <w:tab/>
      </w:r>
      <w:r>
        <w:rPr>
          <w:b/>
          <w:szCs w:val="24"/>
        </w:rPr>
        <w:tab/>
        <w:t xml:space="preserve">Caption </w:t>
      </w:r>
      <w:r>
        <w:rPr>
          <w:b/>
          <w:szCs w:val="24"/>
        </w:rPr>
        <w:tab/>
      </w:r>
      <w:r>
        <w:rPr>
          <w:b/>
          <w:szCs w:val="24"/>
        </w:rPr>
        <w:tab/>
      </w:r>
      <w:r>
        <w:rPr>
          <w:b/>
          <w:szCs w:val="24"/>
        </w:rPr>
        <w:tab/>
      </w:r>
      <w:r>
        <w:rPr>
          <w:b/>
          <w:szCs w:val="24"/>
        </w:rPr>
        <w:tab/>
      </w:r>
      <w:r w:rsidR="008B1F97">
        <w:rPr>
          <w:b/>
          <w:szCs w:val="24"/>
        </w:rPr>
        <w:t xml:space="preserve">Page </w:t>
      </w:r>
    </w:p>
    <w:p w14:paraId="4E191D6D" w14:textId="7E0694A9" w:rsidR="000B739B" w:rsidRPr="002758B3" w:rsidRDefault="00625EE7" w:rsidP="00E06715">
      <w:pPr>
        <w:pStyle w:val="ListParagraph"/>
        <w:numPr>
          <w:ilvl w:val="1"/>
          <w:numId w:val="3"/>
        </w:numPr>
      </w:pPr>
      <w:r w:rsidRPr="002758B3">
        <w:t>Entity Relationship Diagram</w:t>
      </w:r>
      <w:r w:rsidR="000B739B" w:rsidRPr="002758B3">
        <w:t xml:space="preserve"> of the proposed system</w:t>
      </w:r>
      <w:r w:rsidR="000B739B" w:rsidRPr="002758B3">
        <w:tab/>
      </w:r>
      <w:r w:rsidR="000B739B" w:rsidRPr="002758B3">
        <w:tab/>
      </w:r>
      <w:r w:rsidR="000B739B" w:rsidRPr="002758B3">
        <w:tab/>
      </w:r>
      <w:r w:rsidR="000B739B" w:rsidRPr="002758B3">
        <w:tab/>
      </w:r>
      <w:ins w:id="4" w:author="L" w:date="2017-05-08T02:27:00Z">
        <w:r w:rsidR="005E4E88">
          <w:t xml:space="preserve">    </w:t>
        </w:r>
      </w:ins>
      <w:del w:id="5" w:author="L" w:date="2017-05-08T02:27:00Z">
        <w:r w:rsidR="002758B3" w:rsidDel="005E4E88">
          <w:tab/>
        </w:r>
      </w:del>
      <w:r w:rsidR="000B739B" w:rsidRPr="002758B3">
        <w:t>5</w:t>
      </w:r>
    </w:p>
    <w:p w14:paraId="348AB3F1" w14:textId="77777777" w:rsidR="00625EE7" w:rsidRPr="002758B3" w:rsidRDefault="00F32C5C" w:rsidP="00E06715">
      <w:pPr>
        <w:pStyle w:val="ListParagraph"/>
        <w:numPr>
          <w:ilvl w:val="1"/>
          <w:numId w:val="3"/>
        </w:numPr>
      </w:pPr>
      <w:r>
        <w:rPr>
          <w:noProof/>
          <w:lang w:eastAsia="en-GB" w:bidi="ar-SA"/>
        </w:rPr>
        <mc:AlternateContent>
          <mc:Choice Requires="wps">
            <w:drawing>
              <wp:anchor distT="0" distB="0" distL="114300" distR="114300" simplePos="0" relativeHeight="251803648" behindDoc="0" locked="0" layoutInCell="1" allowOverlap="1" wp14:anchorId="6A3F2985" wp14:editId="1428C7C2">
                <wp:simplePos x="0" y="0"/>
                <wp:positionH relativeFrom="column">
                  <wp:posOffset>1943100</wp:posOffset>
                </wp:positionH>
                <wp:positionV relativeFrom="paragraph">
                  <wp:posOffset>200025</wp:posOffset>
                </wp:positionV>
                <wp:extent cx="552450" cy="857250"/>
                <wp:effectExtent l="38100" t="38100" r="0" b="0"/>
                <wp:wrapNone/>
                <wp:docPr id="6"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52450" cy="857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FA787F" id="Straight Arrow Connector 2" o:spid="_x0000_s1026" type="#_x0000_t32" style="position:absolute;margin-left:153pt;margin-top:15.75pt;width:43.5pt;height:67.5pt;flip:x 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" strokecolor="#4579b8 [3044]">
                <v:stroke endarrow="open"/>
                <o:lock v:ext="edit" shapetype="f"/>
              </v:shape>
            </w:pict>
          </mc:Fallback>
        </mc:AlternateContent>
      </w:r>
      <w:r w:rsidR="000B739B" w:rsidRPr="002758B3">
        <w:t>Architect</w:t>
      </w:r>
      <w:r w:rsidR="00B008D3">
        <w:t>ure diagram of the System</w:t>
      </w:r>
      <w:r w:rsidR="00B008D3">
        <w:tab/>
      </w:r>
      <w:r w:rsidR="00B008D3">
        <w:tab/>
      </w:r>
      <w:r w:rsidR="00B008D3">
        <w:tab/>
      </w:r>
      <w:r w:rsidR="00B008D3">
        <w:tab/>
      </w:r>
      <w:r w:rsidR="00B008D3">
        <w:tab/>
      </w:r>
      <w:r w:rsidR="00B008D3">
        <w:tab/>
      </w:r>
      <w:r w:rsidR="000B739B" w:rsidRPr="002758B3">
        <w:t xml:space="preserve">  14</w:t>
      </w:r>
    </w:p>
    <w:p w14:paraId="4825FA1E" w14:textId="77777777" w:rsidR="00B86416" w:rsidRPr="00B86416" w:rsidRDefault="00B86416" w:rsidP="00B86416">
      <w:pPr>
        <w:rPr>
          <w:b/>
        </w:rPr>
      </w:pPr>
    </w:p>
    <w:p w14:paraId="73F93B5E" w14:textId="77777777" w:rsidR="00625EE7" w:rsidRDefault="00F32C5C">
      <w:pPr>
        <w:spacing w:line="276" w:lineRule="auto"/>
        <w:rPr>
          <w:sz w:val="32"/>
          <w:szCs w:val="32"/>
        </w:rPr>
      </w:pPr>
      <w:r>
        <w:rPr>
          <w:noProof/>
          <w:sz w:val="32"/>
          <w:lang w:val="en-GB" w:eastAsia="en-GB"/>
        </w:rPr>
        <mc:AlternateContent>
          <mc:Choice Requires="wps">
            <w:drawing>
              <wp:anchor distT="0" distB="0" distL="114300" distR="114300" simplePos="0" relativeHeight="251802624" behindDoc="0" locked="0" layoutInCell="1" allowOverlap="1" wp14:anchorId="7B841B4A" wp14:editId="1617E078">
                <wp:simplePos x="0" y="0"/>
                <wp:positionH relativeFrom="column">
                  <wp:posOffset>1819275</wp:posOffset>
                </wp:positionH>
                <wp:positionV relativeFrom="paragraph">
                  <wp:posOffset>277495</wp:posOffset>
                </wp:positionV>
                <wp:extent cx="2381250" cy="5143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514350"/>
                        </a:xfrm>
                        <a:prstGeom prst="rect">
                          <a:avLst/>
                        </a:prstGeom>
                        <a:solidFill>
                          <a:srgbClr val="FFFFFF"/>
                        </a:solidFill>
                        <a:ln w="9525">
                          <a:solidFill>
                            <a:srgbClr val="000000"/>
                          </a:solidFill>
                          <a:miter lim="800000"/>
                          <a:headEnd/>
                          <a:tailEnd/>
                        </a:ln>
                      </wps:spPr>
                      <wps:txbx>
                        <w:txbxContent>
                          <w:p w14:paraId="54CC784D" w14:textId="77777777" w:rsidR="0062011D" w:rsidRPr="00B86416" w:rsidRDefault="0062011D" w:rsidP="00B86416">
                            <w:pPr>
                              <w:spacing w:line="240" w:lineRule="auto"/>
                              <w:rPr>
                                <w:rFonts w:eastAsia="Times New Roman" w:cs="Times New Roman"/>
                                <w:b/>
                                <w:sz w:val="16"/>
                                <w:szCs w:val="16"/>
                              </w:rPr>
                            </w:pPr>
                            <w:r w:rsidRPr="00B86416">
                              <w:rPr>
                                <w:rFonts w:eastAsia="Times New Roman" w:cs="Times New Roman"/>
                                <w:b/>
                                <w:sz w:val="16"/>
                                <w:szCs w:val="16"/>
                              </w:rPr>
                              <w:t xml:space="preserve">Captions should be exactly same as in text      </w:t>
                            </w:r>
                          </w:p>
                          <w:p w14:paraId="432FF4C5" w14:textId="77777777" w:rsidR="0062011D" w:rsidRPr="00B86416" w:rsidRDefault="0062011D" w:rsidP="00B86416">
                            <w:pPr>
                              <w:spacing w:line="240" w:lineRule="auto"/>
                              <w:rPr>
                                <w:rFonts w:eastAsia="Times New Roman" w:cs="Times New Roman"/>
                                <w:sz w:val="16"/>
                                <w:szCs w:val="16"/>
                              </w:rPr>
                            </w:pPr>
                            <w:r w:rsidRPr="00B86416">
                              <w:rPr>
                                <w:rFonts w:eastAsia="Times New Roman" w:cs="Times New Roman"/>
                                <w:b/>
                                <w:sz w:val="16"/>
                                <w:szCs w:val="16"/>
                              </w:rPr>
                              <w:t>Screen shot</w:t>
                            </w:r>
                            <w:r>
                              <w:rPr>
                                <w:rFonts w:eastAsia="Times New Roman" w:cs="Times New Roman"/>
                                <w:b/>
                                <w:sz w:val="16"/>
                                <w:szCs w:val="16"/>
                              </w:rPr>
                              <w:t>s</w:t>
                            </w:r>
                            <w:r w:rsidRPr="00B86416">
                              <w:rPr>
                                <w:rFonts w:eastAsia="Times New Roman" w:cs="Times New Roman"/>
                                <w:b/>
                                <w:sz w:val="16"/>
                                <w:szCs w:val="16"/>
                              </w:rPr>
                              <w:t xml:space="preserve"> and photographs should be avoided</w:t>
                            </w:r>
                          </w:p>
                          <w:p w14:paraId="21CDF865" w14:textId="77777777" w:rsidR="0062011D" w:rsidRPr="005E17E1" w:rsidRDefault="0062011D" w:rsidP="00625EE7">
                            <w:pPr>
                              <w:spacing w:line="240" w:lineRule="auto"/>
                              <w:rPr>
                                <w:rFonts w:eastAsia="Times New Roman" w:cs="Times New Roman"/>
                                <w:sz w:val="16"/>
                                <w:szCs w:val="16"/>
                              </w:rPr>
                            </w:pPr>
                          </w:p>
                          <w:p w14:paraId="75BEF176" w14:textId="77777777" w:rsidR="0062011D" w:rsidRPr="005E17E1" w:rsidRDefault="0062011D" w:rsidP="00625EE7">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841B4A" id="_x0000_s1039" type="#_x0000_t202" style="position:absolute;margin-left:143.25pt;margin-top:21.85pt;width:187.5pt;height:40.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">
                <v:textbox>
                  <w:txbxContent>
                    <w:p w14:paraId="54CC784D" w14:textId="77777777" w:rsidR="0062011D" w:rsidRPr="00B86416" w:rsidRDefault="0062011D" w:rsidP="00B86416">
                      <w:pPr>
                        <w:spacing w:line="240" w:lineRule="auto"/>
                        <w:rPr>
                          <w:rFonts w:eastAsia="Times New Roman" w:cs="Times New Roman"/>
                          <w:b/>
                          <w:sz w:val="16"/>
                          <w:szCs w:val="16"/>
                        </w:rPr>
                      </w:pPr>
                      <w:r w:rsidRPr="00B86416">
                        <w:rPr>
                          <w:rFonts w:eastAsia="Times New Roman" w:cs="Times New Roman"/>
                          <w:b/>
                          <w:sz w:val="16"/>
                          <w:szCs w:val="16"/>
                        </w:rPr>
                        <w:t xml:space="preserve">Captions should be exactly same as in text      </w:t>
                      </w:r>
                    </w:p>
                    <w:p w14:paraId="432FF4C5" w14:textId="77777777" w:rsidR="0062011D" w:rsidRPr="00B86416" w:rsidRDefault="0062011D" w:rsidP="00B86416">
                      <w:pPr>
                        <w:spacing w:line="240" w:lineRule="auto"/>
                        <w:rPr>
                          <w:rFonts w:eastAsia="Times New Roman" w:cs="Times New Roman"/>
                          <w:sz w:val="16"/>
                          <w:szCs w:val="16"/>
                        </w:rPr>
                      </w:pPr>
                      <w:r w:rsidRPr="00B86416">
                        <w:rPr>
                          <w:rFonts w:eastAsia="Times New Roman" w:cs="Times New Roman"/>
                          <w:b/>
                          <w:sz w:val="16"/>
                          <w:szCs w:val="16"/>
                        </w:rPr>
                        <w:t>Screen shot</w:t>
                      </w:r>
                      <w:r>
                        <w:rPr>
                          <w:rFonts w:eastAsia="Times New Roman" w:cs="Times New Roman"/>
                          <w:b/>
                          <w:sz w:val="16"/>
                          <w:szCs w:val="16"/>
                        </w:rPr>
                        <w:t>s</w:t>
                      </w:r>
                      <w:r w:rsidRPr="00B86416">
                        <w:rPr>
                          <w:rFonts w:eastAsia="Times New Roman" w:cs="Times New Roman"/>
                          <w:b/>
                          <w:sz w:val="16"/>
                          <w:szCs w:val="16"/>
                        </w:rPr>
                        <w:t xml:space="preserve"> and photographs should be avoided</w:t>
                      </w:r>
                    </w:p>
                    <w:p w14:paraId="21CDF865" w14:textId="77777777" w:rsidR="0062011D" w:rsidRPr="005E17E1" w:rsidRDefault="0062011D" w:rsidP="00625EE7">
                      <w:pPr>
                        <w:spacing w:line="240" w:lineRule="auto"/>
                        <w:rPr>
                          <w:rFonts w:eastAsia="Times New Roman" w:cs="Times New Roman"/>
                          <w:sz w:val="16"/>
                          <w:szCs w:val="16"/>
                        </w:rPr>
                      </w:pPr>
                    </w:p>
                    <w:p w14:paraId="75BEF176" w14:textId="77777777" w:rsidR="0062011D" w:rsidRPr="005E17E1" w:rsidRDefault="0062011D" w:rsidP="00625EE7">
                      <w:pPr>
                        <w:rPr>
                          <w:sz w:val="16"/>
                          <w:szCs w:val="16"/>
                        </w:rPr>
                      </w:pPr>
                    </w:p>
                  </w:txbxContent>
                </v:textbox>
              </v:shape>
            </w:pict>
          </mc:Fallback>
        </mc:AlternateContent>
      </w:r>
      <w:r w:rsidR="00625EE7">
        <w:rPr>
          <w:sz w:val="32"/>
          <w:szCs w:val="32"/>
        </w:rPr>
        <w:br w:type="page"/>
      </w:r>
    </w:p>
    <w:p w14:paraId="3B67899F" w14:textId="77777777" w:rsidR="00625EE7" w:rsidRDefault="00F32C5C" w:rsidP="00625EE7">
      <w:pPr>
        <w:jc w:val="center"/>
        <w:rPr>
          <w:b/>
          <w:sz w:val="32"/>
          <w:szCs w:val="32"/>
        </w:rPr>
      </w:pPr>
      <w:r>
        <w:rPr>
          <w:noProof/>
          <w:sz w:val="32"/>
          <w:lang w:val="en-GB" w:eastAsia="en-GB"/>
        </w:rPr>
        <mc:AlternateContent>
          <mc:Choice Requires="wps">
            <w:drawing>
              <wp:anchor distT="0" distB="0" distL="114300" distR="114300" simplePos="0" relativeHeight="251789312" behindDoc="0" locked="0" layoutInCell="1" allowOverlap="1" wp14:anchorId="2D0B155D" wp14:editId="1D3F6C5A">
                <wp:simplePos x="0" y="0"/>
                <wp:positionH relativeFrom="column">
                  <wp:posOffset>4333875</wp:posOffset>
                </wp:positionH>
                <wp:positionV relativeFrom="paragraph">
                  <wp:posOffset>-502285</wp:posOffset>
                </wp:positionV>
                <wp:extent cx="2095500" cy="485775"/>
                <wp:effectExtent l="0" t="0" r="0" b="952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485775"/>
                        </a:xfrm>
                        <a:prstGeom prst="rect">
                          <a:avLst/>
                        </a:prstGeom>
                        <a:solidFill>
                          <a:srgbClr val="FFFFFF"/>
                        </a:solidFill>
                        <a:ln w="9525">
                          <a:solidFill>
                            <a:srgbClr val="000000"/>
                          </a:solidFill>
                          <a:miter lim="800000"/>
                          <a:headEnd/>
                          <a:tailEnd/>
                        </a:ln>
                      </wps:spPr>
                      <wps:txbx>
                        <w:txbxContent>
                          <w:p w14:paraId="3BC27EFA" w14:textId="77777777" w:rsidR="0062011D" w:rsidRDefault="0062011D" w:rsidP="00293F13">
                            <w:pPr>
                              <w:spacing w:line="240" w:lineRule="auto"/>
                              <w:rPr>
                                <w:rFonts w:eastAsia="Times New Roman" w:cs="Times New Roman"/>
                                <w:sz w:val="16"/>
                                <w:szCs w:val="16"/>
                              </w:rPr>
                            </w:pPr>
                            <w:r w:rsidRPr="00483FF3">
                              <w:rPr>
                                <w:rFonts w:eastAsia="Times New Roman" w:cs="Times New Roman"/>
                                <w:b/>
                                <w:sz w:val="16"/>
                                <w:szCs w:val="16"/>
                              </w:rPr>
                              <w:t>Font style</w:t>
                            </w:r>
                            <w:r>
                              <w:rPr>
                                <w:rFonts w:eastAsia="Times New Roman" w:cs="Times New Roman"/>
                                <w:sz w:val="16"/>
                                <w:szCs w:val="16"/>
                              </w:rPr>
                              <w:t xml:space="preserve">: Time New </w:t>
                            </w:r>
                            <w:proofErr w:type="spellStart"/>
                            <w:r>
                              <w:rPr>
                                <w:rFonts w:eastAsia="Times New Roman" w:cs="Times New Roman"/>
                                <w:sz w:val="16"/>
                                <w:szCs w:val="16"/>
                              </w:rPr>
                              <w:t>Roman</w:t>
                            </w:r>
                            <w:proofErr w:type="gramStart"/>
                            <w:r w:rsidRPr="005E17E1">
                              <w:rPr>
                                <w:rFonts w:eastAsia="Times New Roman" w:cs="Times New Roman"/>
                                <w:sz w:val="16"/>
                                <w:szCs w:val="16"/>
                              </w:rPr>
                              <w:t>,</w:t>
                            </w:r>
                            <w:r w:rsidRPr="00483FF3">
                              <w:rPr>
                                <w:rFonts w:eastAsia="Times New Roman" w:cs="Times New Roman"/>
                                <w:b/>
                                <w:sz w:val="16"/>
                                <w:szCs w:val="16"/>
                              </w:rPr>
                              <w:t>Font</w:t>
                            </w:r>
                            <w:proofErr w:type="spellEnd"/>
                            <w:proofErr w:type="gramEnd"/>
                            <w:r w:rsidRPr="00483FF3">
                              <w:rPr>
                                <w:rFonts w:eastAsia="Times New Roman" w:cs="Times New Roman"/>
                                <w:b/>
                                <w:sz w:val="16"/>
                                <w:szCs w:val="16"/>
                              </w:rPr>
                              <w:t xml:space="preserve"> size</w:t>
                            </w:r>
                            <w:r w:rsidRPr="005E17E1">
                              <w:rPr>
                                <w:rFonts w:eastAsia="Times New Roman" w:cs="Times New Roman"/>
                                <w:sz w:val="16"/>
                                <w:szCs w:val="16"/>
                              </w:rPr>
                              <w:t>: 1</w:t>
                            </w:r>
                            <w:r>
                              <w:rPr>
                                <w:rFonts w:eastAsia="Times New Roman" w:cs="Times New Roman"/>
                                <w:sz w:val="16"/>
                                <w:szCs w:val="16"/>
                              </w:rPr>
                              <w:t xml:space="preserve">6 </w:t>
                            </w:r>
                            <w:r w:rsidRPr="005E17E1">
                              <w:rPr>
                                <w:rFonts w:eastAsia="Times New Roman" w:cs="Times New Roman"/>
                                <w:sz w:val="16"/>
                                <w:szCs w:val="16"/>
                              </w:rPr>
                              <w:t>Bold</w:t>
                            </w:r>
                            <w:r>
                              <w:rPr>
                                <w:rFonts w:eastAsia="Times New Roman" w:cs="Times New Roman"/>
                                <w:sz w:val="16"/>
                                <w:szCs w:val="16"/>
                              </w:rPr>
                              <w:t>, Caps &amp;</w:t>
                            </w:r>
                            <w:r w:rsidRPr="005E17E1">
                              <w:rPr>
                                <w:rFonts w:eastAsia="Times New Roman" w:cs="Times New Roman"/>
                                <w:sz w:val="16"/>
                                <w:szCs w:val="16"/>
                              </w:rPr>
                              <w:t>, Center aligned</w:t>
                            </w:r>
                            <w:r>
                              <w:rPr>
                                <w:rFonts w:eastAsia="Times New Roman" w:cs="Times New Roman"/>
                                <w:sz w:val="16"/>
                                <w:szCs w:val="16"/>
                              </w:rPr>
                              <w:t xml:space="preserve">.  </w:t>
                            </w:r>
                          </w:p>
                          <w:p w14:paraId="2F8E031B" w14:textId="77777777" w:rsidR="0062011D" w:rsidRPr="005E17E1" w:rsidRDefault="0062011D" w:rsidP="00625EE7">
                            <w:pPr>
                              <w:spacing w:line="240" w:lineRule="auto"/>
                              <w:rPr>
                                <w:rFonts w:eastAsia="Times New Roman" w:cs="Times New Roman"/>
                                <w:sz w:val="16"/>
                                <w:szCs w:val="16"/>
                              </w:rPr>
                            </w:pPr>
                          </w:p>
                          <w:p w14:paraId="7619E4D1" w14:textId="77777777" w:rsidR="0062011D" w:rsidRPr="005E17E1" w:rsidRDefault="0062011D" w:rsidP="00625EE7">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0B155D" id="_x0000_s1040" type="#_x0000_t202" style="position:absolute;left:0;text-align:left;margin-left:341.25pt;margin-top:-39.55pt;width:165pt;height:38.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">
                <v:textbox>
                  <w:txbxContent>
                    <w:p w14:paraId="3BC27EFA" w14:textId="77777777" w:rsidR="0062011D" w:rsidRDefault="0062011D" w:rsidP="00293F13">
                      <w:pPr>
                        <w:spacing w:line="240" w:lineRule="auto"/>
                        <w:rPr>
                          <w:rFonts w:eastAsia="Times New Roman" w:cs="Times New Roman"/>
                          <w:sz w:val="16"/>
                          <w:szCs w:val="16"/>
                        </w:rPr>
                      </w:pPr>
                      <w:r w:rsidRPr="00483FF3">
                        <w:rPr>
                          <w:rFonts w:eastAsia="Times New Roman" w:cs="Times New Roman"/>
                          <w:b/>
                          <w:sz w:val="16"/>
                          <w:szCs w:val="16"/>
                        </w:rPr>
                        <w:t>Font style</w:t>
                      </w:r>
                      <w:r>
                        <w:rPr>
                          <w:rFonts w:eastAsia="Times New Roman" w:cs="Times New Roman"/>
                          <w:sz w:val="16"/>
                          <w:szCs w:val="16"/>
                        </w:rPr>
                        <w:t>: Time New Roman</w:t>
                      </w:r>
                      <w:r w:rsidRPr="005E17E1">
                        <w:rPr>
                          <w:rFonts w:eastAsia="Times New Roman" w:cs="Times New Roman"/>
                          <w:sz w:val="16"/>
                          <w:szCs w:val="16"/>
                        </w:rPr>
                        <w:t>,</w:t>
                      </w:r>
                      <w:r w:rsidRPr="00483FF3">
                        <w:rPr>
                          <w:rFonts w:eastAsia="Times New Roman" w:cs="Times New Roman"/>
                          <w:b/>
                          <w:sz w:val="16"/>
                          <w:szCs w:val="16"/>
                        </w:rPr>
                        <w:t>Font size</w:t>
                      </w:r>
                      <w:r w:rsidRPr="005E17E1">
                        <w:rPr>
                          <w:rFonts w:eastAsia="Times New Roman" w:cs="Times New Roman"/>
                          <w:sz w:val="16"/>
                          <w:szCs w:val="16"/>
                        </w:rPr>
                        <w:t>: 1</w:t>
                      </w:r>
                      <w:r>
                        <w:rPr>
                          <w:rFonts w:eastAsia="Times New Roman" w:cs="Times New Roman"/>
                          <w:sz w:val="16"/>
                          <w:szCs w:val="16"/>
                        </w:rPr>
                        <w:t xml:space="preserve">6 </w:t>
                      </w:r>
                      <w:r w:rsidRPr="005E17E1">
                        <w:rPr>
                          <w:rFonts w:eastAsia="Times New Roman" w:cs="Times New Roman"/>
                          <w:sz w:val="16"/>
                          <w:szCs w:val="16"/>
                        </w:rPr>
                        <w:t>Bold</w:t>
                      </w:r>
                      <w:r>
                        <w:rPr>
                          <w:rFonts w:eastAsia="Times New Roman" w:cs="Times New Roman"/>
                          <w:sz w:val="16"/>
                          <w:szCs w:val="16"/>
                        </w:rPr>
                        <w:t>, Caps &amp;</w:t>
                      </w:r>
                      <w:r w:rsidRPr="005E17E1">
                        <w:rPr>
                          <w:rFonts w:eastAsia="Times New Roman" w:cs="Times New Roman"/>
                          <w:sz w:val="16"/>
                          <w:szCs w:val="16"/>
                        </w:rPr>
                        <w:t>, Center aligned</w:t>
                      </w:r>
                      <w:r>
                        <w:rPr>
                          <w:rFonts w:eastAsia="Times New Roman" w:cs="Times New Roman"/>
                          <w:sz w:val="16"/>
                          <w:szCs w:val="16"/>
                        </w:rPr>
                        <w:t xml:space="preserve">.  </w:t>
                      </w:r>
                    </w:p>
                    <w:p w14:paraId="2F8E031B" w14:textId="77777777" w:rsidR="0062011D" w:rsidRPr="005E17E1" w:rsidRDefault="0062011D" w:rsidP="00625EE7">
                      <w:pPr>
                        <w:spacing w:line="240" w:lineRule="auto"/>
                        <w:rPr>
                          <w:rFonts w:eastAsia="Times New Roman" w:cs="Times New Roman"/>
                          <w:sz w:val="16"/>
                          <w:szCs w:val="16"/>
                        </w:rPr>
                      </w:pPr>
                    </w:p>
                    <w:p w14:paraId="7619E4D1" w14:textId="77777777" w:rsidR="0062011D" w:rsidRPr="005E17E1" w:rsidRDefault="0062011D" w:rsidP="00625EE7">
                      <w:pPr>
                        <w:rPr>
                          <w:sz w:val="16"/>
                          <w:szCs w:val="16"/>
                        </w:rPr>
                      </w:pPr>
                    </w:p>
                  </w:txbxContent>
                </v:textbox>
              </v:shape>
            </w:pict>
          </mc:Fallback>
        </mc:AlternateContent>
      </w:r>
      <w:r>
        <w:rPr>
          <w:b/>
          <w:noProof/>
          <w:sz w:val="32"/>
          <w:szCs w:val="32"/>
          <w:lang w:val="en-GB" w:eastAsia="en-GB"/>
        </w:rPr>
        <mc:AlternateContent>
          <mc:Choice Requires="wps">
            <w:drawing>
              <wp:anchor distT="0" distB="0" distL="114300" distR="114300" simplePos="0" relativeHeight="251790336" behindDoc="0" locked="0" layoutInCell="1" allowOverlap="1" wp14:anchorId="252C6AD3" wp14:editId="340AE7FC">
                <wp:simplePos x="0" y="0"/>
                <wp:positionH relativeFrom="column">
                  <wp:posOffset>3771900</wp:posOffset>
                </wp:positionH>
                <wp:positionV relativeFrom="paragraph">
                  <wp:posOffset>-254635</wp:posOffset>
                </wp:positionV>
                <wp:extent cx="428625" cy="238125"/>
                <wp:effectExtent l="38100" t="0" r="9525" b="47625"/>
                <wp:wrapNone/>
                <wp:docPr id="297" name="Straight Arrow Connector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28625" cy="238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4DD4CC" id="Straight Arrow Connector 297" o:spid="_x0000_s1026" type="#_x0000_t32" style="position:absolute;margin-left:297pt;margin-top:-20.05pt;width:33.75pt;height:18.75pt;flip:x;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" strokecolor="#4579b8 [3044]">
                <v:stroke endarrow="open"/>
                <o:lock v:ext="edit" shapetype="f"/>
              </v:shape>
            </w:pict>
          </mc:Fallback>
        </mc:AlternateContent>
      </w:r>
      <w:r w:rsidR="00625EE7" w:rsidRPr="00625EE7">
        <w:rPr>
          <w:b/>
          <w:sz w:val="32"/>
          <w:szCs w:val="32"/>
        </w:rPr>
        <w:t xml:space="preserve">LIST OF </w:t>
      </w:r>
      <w:r w:rsidR="00625EE7">
        <w:rPr>
          <w:b/>
          <w:sz w:val="32"/>
          <w:szCs w:val="32"/>
        </w:rPr>
        <w:t xml:space="preserve">TABLES </w:t>
      </w:r>
    </w:p>
    <w:p w14:paraId="0E177800" w14:textId="77777777" w:rsidR="00EC2C27" w:rsidRDefault="00EC2C27" w:rsidP="00EC2C27">
      <w:pPr>
        <w:rPr>
          <w:b/>
          <w:szCs w:val="24"/>
        </w:rPr>
      </w:pPr>
      <w:proofErr w:type="gramStart"/>
      <w:r>
        <w:rPr>
          <w:b/>
          <w:szCs w:val="24"/>
        </w:rPr>
        <w:t xml:space="preserve">Table  </w:t>
      </w:r>
      <w:r>
        <w:rPr>
          <w:b/>
          <w:szCs w:val="24"/>
        </w:rPr>
        <w:tab/>
      </w:r>
      <w:r>
        <w:rPr>
          <w:b/>
          <w:szCs w:val="24"/>
        </w:rPr>
        <w:tab/>
      </w:r>
      <w:r>
        <w:rPr>
          <w:b/>
          <w:szCs w:val="24"/>
        </w:rPr>
        <w:tab/>
      </w:r>
      <w:r>
        <w:rPr>
          <w:b/>
          <w:szCs w:val="24"/>
        </w:rPr>
        <w:tab/>
      </w:r>
      <w:r>
        <w:rPr>
          <w:b/>
          <w:szCs w:val="24"/>
        </w:rPr>
        <w:tab/>
        <w:t xml:space="preserve">Caption </w:t>
      </w:r>
      <w:r>
        <w:rPr>
          <w:b/>
          <w:szCs w:val="24"/>
        </w:rPr>
        <w:tab/>
      </w:r>
      <w:r>
        <w:rPr>
          <w:b/>
          <w:szCs w:val="24"/>
        </w:rPr>
        <w:tab/>
      </w:r>
      <w:r>
        <w:rPr>
          <w:b/>
          <w:szCs w:val="24"/>
        </w:rPr>
        <w:tab/>
      </w:r>
      <w:r>
        <w:rPr>
          <w:b/>
          <w:szCs w:val="24"/>
        </w:rPr>
        <w:tab/>
        <w:t xml:space="preserve">        Page No.</w:t>
      </w:r>
      <w:proofErr w:type="gramEnd"/>
    </w:p>
    <w:p w14:paraId="3563464F" w14:textId="77777777" w:rsidR="00EC2C27" w:rsidRPr="00B460DD" w:rsidRDefault="008B56A5" w:rsidP="00902723">
      <w:pPr>
        <w:pStyle w:val="ListParagraph"/>
        <w:numPr>
          <w:ilvl w:val="1"/>
          <w:numId w:val="4"/>
        </w:numPr>
      </w:pPr>
      <w:r w:rsidRPr="00B460DD">
        <w:t>Add employee use case</w:t>
      </w:r>
      <w:r w:rsidR="00902723">
        <w:tab/>
      </w:r>
      <w:r w:rsidR="00902723">
        <w:tab/>
      </w:r>
      <w:r w:rsidR="00902723">
        <w:tab/>
      </w:r>
      <w:r w:rsidR="00902723">
        <w:tab/>
      </w:r>
      <w:r w:rsidR="00902723">
        <w:tab/>
      </w:r>
      <w:r w:rsidR="00902723">
        <w:tab/>
      </w:r>
      <w:r w:rsidR="00902723">
        <w:tab/>
      </w:r>
      <w:r w:rsidR="00902723">
        <w:tab/>
        <w:t>25</w:t>
      </w:r>
    </w:p>
    <w:p w14:paraId="3C8D01EB" w14:textId="77777777" w:rsidR="00EC2C27" w:rsidRPr="00B460DD" w:rsidRDefault="00F32C5C" w:rsidP="00E06715">
      <w:pPr>
        <w:pStyle w:val="ListParagraph"/>
        <w:numPr>
          <w:ilvl w:val="1"/>
          <w:numId w:val="4"/>
        </w:numPr>
      </w:pPr>
      <w:r>
        <w:rPr>
          <w:noProof/>
          <w:lang w:eastAsia="en-GB" w:bidi="ar-SA"/>
        </w:rPr>
        <mc:AlternateContent>
          <mc:Choice Requires="wps">
            <w:drawing>
              <wp:anchor distT="0" distB="0" distL="114300" distR="114300" simplePos="0" relativeHeight="251806720" behindDoc="0" locked="0" layoutInCell="1" allowOverlap="1" wp14:anchorId="21728564" wp14:editId="417414CF">
                <wp:simplePos x="0" y="0"/>
                <wp:positionH relativeFrom="column">
                  <wp:posOffset>1495425</wp:posOffset>
                </wp:positionH>
                <wp:positionV relativeFrom="paragraph">
                  <wp:posOffset>285115</wp:posOffset>
                </wp:positionV>
                <wp:extent cx="2143125" cy="1123950"/>
                <wp:effectExtent l="38100" t="38100" r="9525"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143125" cy="1123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825774" id="Straight Arrow Connector 5" o:spid="_x0000_s1026" type="#_x0000_t32" style="position:absolute;margin-left:117.75pt;margin-top:22.45pt;width:168.75pt;height:88.5pt;flip:x y;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" strokecolor="#4579b8 [3044]">
                <v:stroke endarrow="open"/>
                <o:lock v:ext="edit" shapetype="f"/>
              </v:shape>
            </w:pict>
          </mc:Fallback>
        </mc:AlternateContent>
      </w:r>
      <w:r w:rsidR="008B56A5" w:rsidRPr="00B460DD">
        <w:t xml:space="preserve"> Delete employee use case</w:t>
      </w:r>
      <w:r w:rsidR="00EC2C27" w:rsidRPr="00B460DD">
        <w:tab/>
      </w:r>
      <w:r w:rsidR="00EC2C27" w:rsidRPr="00B460DD">
        <w:tab/>
      </w:r>
      <w:r w:rsidR="00EC2C27" w:rsidRPr="00B460DD">
        <w:tab/>
      </w:r>
      <w:r w:rsidR="00EC2C27" w:rsidRPr="00B460DD">
        <w:tab/>
      </w:r>
      <w:r w:rsidR="00EC2C27" w:rsidRPr="00B460DD">
        <w:tab/>
      </w:r>
      <w:r w:rsidR="00EC2C27" w:rsidRPr="00B460DD">
        <w:tab/>
      </w:r>
      <w:r w:rsidR="00EC2C27" w:rsidRPr="00B460DD">
        <w:tab/>
      </w:r>
      <w:r w:rsidR="00D57761">
        <w:t>27</w:t>
      </w:r>
    </w:p>
    <w:p w14:paraId="088F5736" w14:textId="77777777" w:rsidR="00105507" w:rsidRPr="00625EE7" w:rsidRDefault="00105507" w:rsidP="0018746C">
      <w:pPr>
        <w:jc w:val="center"/>
        <w:rPr>
          <w:sz w:val="32"/>
          <w:szCs w:val="32"/>
        </w:rPr>
      </w:pPr>
    </w:p>
    <w:p w14:paraId="7E1166FD" w14:textId="77777777" w:rsidR="00F80F63" w:rsidRDefault="00F32C5C" w:rsidP="00625EE7">
      <w:pPr>
        <w:pStyle w:val="TOCHeading"/>
        <w:rPr>
          <w:b w:val="0"/>
          <w:sz w:val="36"/>
        </w:rPr>
      </w:pPr>
      <w:r>
        <w:rPr>
          <w:rFonts w:ascii="Times New Roman" w:eastAsiaTheme="minorEastAsia" w:hAnsi="Times New Roman" w:cstheme="minorBidi"/>
          <w:b w:val="0"/>
          <w:bCs w:val="0"/>
          <w:noProof/>
          <w:sz w:val="32"/>
          <w:szCs w:val="22"/>
          <w:lang w:eastAsia="en-GB" w:bidi="ar-SA"/>
        </w:rPr>
        <mc:AlternateContent>
          <mc:Choice Requires="wps">
            <w:drawing>
              <wp:anchor distT="0" distB="0" distL="114300" distR="114300" simplePos="0" relativeHeight="251805696" behindDoc="0" locked="0" layoutInCell="1" allowOverlap="1" wp14:anchorId="1D4F2DFB" wp14:editId="01A3B56D">
                <wp:simplePos x="0" y="0"/>
                <wp:positionH relativeFrom="column">
                  <wp:posOffset>1971675</wp:posOffset>
                </wp:positionH>
                <wp:positionV relativeFrom="paragraph">
                  <wp:posOffset>732155</wp:posOffset>
                </wp:positionV>
                <wp:extent cx="2381250" cy="5143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514350"/>
                        </a:xfrm>
                        <a:prstGeom prst="rect">
                          <a:avLst/>
                        </a:prstGeom>
                        <a:solidFill>
                          <a:srgbClr val="FFFFFF"/>
                        </a:solidFill>
                        <a:ln w="9525">
                          <a:solidFill>
                            <a:srgbClr val="000000"/>
                          </a:solidFill>
                          <a:miter lim="800000"/>
                          <a:headEnd/>
                          <a:tailEnd/>
                        </a:ln>
                      </wps:spPr>
                      <wps:txbx>
                        <w:txbxContent>
                          <w:p w14:paraId="0224EFFC" w14:textId="77777777" w:rsidR="0062011D" w:rsidRPr="00B86416" w:rsidRDefault="0062011D" w:rsidP="00D57761">
                            <w:pPr>
                              <w:spacing w:line="240" w:lineRule="auto"/>
                              <w:rPr>
                                <w:rFonts w:eastAsia="Times New Roman" w:cs="Times New Roman"/>
                                <w:b/>
                                <w:sz w:val="16"/>
                                <w:szCs w:val="16"/>
                              </w:rPr>
                            </w:pPr>
                            <w:r w:rsidRPr="00B86416">
                              <w:rPr>
                                <w:rFonts w:eastAsia="Times New Roman" w:cs="Times New Roman"/>
                                <w:b/>
                                <w:sz w:val="16"/>
                                <w:szCs w:val="16"/>
                              </w:rPr>
                              <w:t xml:space="preserve">Captions should be exactly same as in text      </w:t>
                            </w:r>
                          </w:p>
                          <w:p w14:paraId="5E173A5C" w14:textId="77777777" w:rsidR="0062011D" w:rsidRPr="00B86416" w:rsidRDefault="0062011D" w:rsidP="00D57761">
                            <w:pPr>
                              <w:spacing w:line="240" w:lineRule="auto"/>
                              <w:rPr>
                                <w:rFonts w:eastAsia="Times New Roman" w:cs="Times New Roman"/>
                                <w:sz w:val="16"/>
                                <w:szCs w:val="16"/>
                              </w:rPr>
                            </w:pPr>
                          </w:p>
                          <w:p w14:paraId="3C26D4E2" w14:textId="77777777" w:rsidR="0062011D" w:rsidRPr="005E17E1" w:rsidRDefault="0062011D" w:rsidP="00D57761">
                            <w:pPr>
                              <w:spacing w:line="240" w:lineRule="auto"/>
                              <w:rPr>
                                <w:rFonts w:eastAsia="Times New Roman" w:cs="Times New Roman"/>
                                <w:sz w:val="16"/>
                                <w:szCs w:val="16"/>
                              </w:rPr>
                            </w:pPr>
                          </w:p>
                          <w:p w14:paraId="38C1BD71" w14:textId="77777777" w:rsidR="0062011D" w:rsidRPr="005E17E1" w:rsidRDefault="0062011D" w:rsidP="00D57761">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4F2DFB" id="_x0000_s1041" type="#_x0000_t202" style="position:absolute;left:0;text-align:left;margin-left:155.25pt;margin-top:57.65pt;width:187.5pt;height:40.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">
                <v:textbox>
                  <w:txbxContent>
                    <w:p w14:paraId="0224EFFC" w14:textId="77777777" w:rsidR="0062011D" w:rsidRPr="00B86416" w:rsidRDefault="0062011D" w:rsidP="00D57761">
                      <w:pPr>
                        <w:spacing w:line="240" w:lineRule="auto"/>
                        <w:rPr>
                          <w:rFonts w:eastAsia="Times New Roman" w:cs="Times New Roman"/>
                          <w:b/>
                          <w:sz w:val="16"/>
                          <w:szCs w:val="16"/>
                        </w:rPr>
                      </w:pPr>
                      <w:r w:rsidRPr="00B86416">
                        <w:rPr>
                          <w:rFonts w:eastAsia="Times New Roman" w:cs="Times New Roman"/>
                          <w:b/>
                          <w:sz w:val="16"/>
                          <w:szCs w:val="16"/>
                        </w:rPr>
                        <w:t xml:space="preserve">Captions should be exactly same as in text      </w:t>
                      </w:r>
                    </w:p>
                    <w:p w14:paraId="5E173A5C" w14:textId="77777777" w:rsidR="0062011D" w:rsidRPr="00B86416" w:rsidRDefault="0062011D" w:rsidP="00D57761">
                      <w:pPr>
                        <w:spacing w:line="240" w:lineRule="auto"/>
                        <w:rPr>
                          <w:rFonts w:eastAsia="Times New Roman" w:cs="Times New Roman"/>
                          <w:sz w:val="16"/>
                          <w:szCs w:val="16"/>
                        </w:rPr>
                      </w:pPr>
                    </w:p>
                    <w:p w14:paraId="3C26D4E2" w14:textId="77777777" w:rsidR="0062011D" w:rsidRPr="005E17E1" w:rsidRDefault="0062011D" w:rsidP="00D57761">
                      <w:pPr>
                        <w:spacing w:line="240" w:lineRule="auto"/>
                        <w:rPr>
                          <w:rFonts w:eastAsia="Times New Roman" w:cs="Times New Roman"/>
                          <w:sz w:val="16"/>
                          <w:szCs w:val="16"/>
                        </w:rPr>
                      </w:pPr>
                    </w:p>
                    <w:p w14:paraId="38C1BD71" w14:textId="77777777" w:rsidR="0062011D" w:rsidRPr="005E17E1" w:rsidRDefault="0062011D" w:rsidP="00D57761">
                      <w:pPr>
                        <w:rPr>
                          <w:sz w:val="16"/>
                          <w:szCs w:val="16"/>
                        </w:rPr>
                      </w:pPr>
                    </w:p>
                  </w:txbxContent>
                </v:textbox>
              </v:shape>
            </w:pict>
          </mc:Fallback>
        </mc:AlternateContent>
      </w:r>
    </w:p>
    <w:p w14:paraId="7CA8F6D6" w14:textId="77777777" w:rsidR="00FA25C9" w:rsidRDefault="00FA25C9" w:rsidP="00823916">
      <w:pPr>
        <w:pStyle w:val="ListParagraph"/>
        <w:jc w:val="center"/>
        <w:rPr>
          <w:b/>
          <w:sz w:val="36"/>
        </w:rPr>
      </w:pPr>
    </w:p>
    <w:p w14:paraId="7912648D" w14:textId="77777777" w:rsidR="00FA25C9" w:rsidRDefault="00FA25C9" w:rsidP="00823916">
      <w:pPr>
        <w:pStyle w:val="ListParagraph"/>
        <w:jc w:val="center"/>
        <w:rPr>
          <w:b/>
          <w:sz w:val="36"/>
        </w:rPr>
      </w:pPr>
    </w:p>
    <w:p w14:paraId="51A87C51" w14:textId="77777777" w:rsidR="00625EE7" w:rsidRDefault="00625EE7">
      <w:pPr>
        <w:spacing w:line="276" w:lineRule="auto"/>
        <w:rPr>
          <w:b/>
          <w:sz w:val="36"/>
        </w:rPr>
      </w:pPr>
      <w:r>
        <w:rPr>
          <w:b/>
          <w:sz w:val="36"/>
        </w:rPr>
        <w:br w:type="page"/>
      </w:r>
    </w:p>
    <w:p w14:paraId="47B61C72" w14:textId="77777777" w:rsidR="00F32F5C" w:rsidRDefault="00F32F5C" w:rsidP="00E46A5C">
      <w:pPr>
        <w:rPr>
          <w:b/>
          <w:sz w:val="36"/>
        </w:rPr>
      </w:pPr>
    </w:p>
    <w:p w14:paraId="306E2645" w14:textId="77777777" w:rsidR="000F376D" w:rsidRDefault="000F376D" w:rsidP="00E46A5C">
      <w:pPr>
        <w:rPr>
          <w:b/>
          <w:sz w:val="36"/>
        </w:rPr>
      </w:pPr>
    </w:p>
    <w:p w14:paraId="0CBEEB47" w14:textId="77777777" w:rsidR="000F376D" w:rsidRDefault="000F376D" w:rsidP="00E46A5C">
      <w:pPr>
        <w:rPr>
          <w:b/>
          <w:sz w:val="36"/>
        </w:rPr>
      </w:pPr>
    </w:p>
    <w:p w14:paraId="1354BDD7" w14:textId="77777777" w:rsidR="000F376D" w:rsidRDefault="00F32C5C" w:rsidP="00E46A5C">
      <w:pPr>
        <w:rPr>
          <w:b/>
          <w:sz w:val="36"/>
        </w:rPr>
      </w:pPr>
      <w:r>
        <w:rPr>
          <w:b/>
          <w:noProof/>
          <w:sz w:val="36"/>
          <w:lang w:val="en-GB" w:eastAsia="en-GB"/>
        </w:rPr>
        <mc:AlternateContent>
          <mc:Choice Requires="wps">
            <w:drawing>
              <wp:anchor distT="0" distB="0" distL="114300" distR="114300" simplePos="0" relativeHeight="251792384" behindDoc="0" locked="0" layoutInCell="1" allowOverlap="1" wp14:anchorId="0073D5C4" wp14:editId="76DC7866">
                <wp:simplePos x="0" y="0"/>
                <wp:positionH relativeFrom="column">
                  <wp:posOffset>3467100</wp:posOffset>
                </wp:positionH>
                <wp:positionV relativeFrom="paragraph">
                  <wp:posOffset>362585</wp:posOffset>
                </wp:positionV>
                <wp:extent cx="2095500" cy="381000"/>
                <wp:effectExtent l="0" t="0" r="0" b="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381000"/>
                        </a:xfrm>
                        <a:prstGeom prst="rect">
                          <a:avLst/>
                        </a:prstGeom>
                        <a:solidFill>
                          <a:srgbClr val="FFFFFF"/>
                        </a:solidFill>
                        <a:ln w="9525">
                          <a:solidFill>
                            <a:srgbClr val="000000"/>
                          </a:solidFill>
                          <a:miter lim="800000"/>
                          <a:headEnd/>
                          <a:tailEnd/>
                        </a:ln>
                      </wps:spPr>
                      <wps:txbx>
                        <w:txbxContent>
                          <w:p w14:paraId="79014FE8" w14:textId="77777777" w:rsidR="0062011D" w:rsidRDefault="0062011D" w:rsidP="00CE2BCA">
                            <w:pPr>
                              <w:spacing w:line="240" w:lineRule="auto"/>
                              <w:rPr>
                                <w:rFonts w:eastAsia="Times New Roman" w:cs="Times New Roman"/>
                                <w:sz w:val="16"/>
                                <w:szCs w:val="16"/>
                              </w:rPr>
                            </w:pPr>
                            <w:r w:rsidRPr="007C5F86">
                              <w:rPr>
                                <w:rFonts w:eastAsia="Times New Roman" w:cs="Times New Roman"/>
                                <w:b/>
                                <w:sz w:val="16"/>
                                <w:szCs w:val="16"/>
                              </w:rPr>
                              <w:t>Font style</w:t>
                            </w:r>
                            <w:r>
                              <w:rPr>
                                <w:rFonts w:eastAsia="Times New Roman" w:cs="Times New Roman"/>
                                <w:sz w:val="16"/>
                                <w:szCs w:val="16"/>
                              </w:rPr>
                              <w:t xml:space="preserve">: Time New </w:t>
                            </w:r>
                            <w:proofErr w:type="spellStart"/>
                            <w:r>
                              <w:rPr>
                                <w:rFonts w:eastAsia="Times New Roman" w:cs="Times New Roman"/>
                                <w:sz w:val="16"/>
                                <w:szCs w:val="16"/>
                              </w:rPr>
                              <w:t>Roman</w:t>
                            </w:r>
                            <w:proofErr w:type="gramStart"/>
                            <w:r w:rsidRPr="005E17E1">
                              <w:rPr>
                                <w:rFonts w:eastAsia="Times New Roman" w:cs="Times New Roman"/>
                                <w:sz w:val="16"/>
                                <w:szCs w:val="16"/>
                              </w:rPr>
                              <w:t>,</w:t>
                            </w:r>
                            <w:r w:rsidRPr="007C5F86">
                              <w:rPr>
                                <w:rFonts w:eastAsia="Times New Roman" w:cs="Times New Roman"/>
                                <w:b/>
                                <w:sz w:val="16"/>
                                <w:szCs w:val="16"/>
                              </w:rPr>
                              <w:t>Font</w:t>
                            </w:r>
                            <w:proofErr w:type="spellEnd"/>
                            <w:proofErr w:type="gramEnd"/>
                            <w:r w:rsidRPr="007C5F86">
                              <w:rPr>
                                <w:rFonts w:eastAsia="Times New Roman" w:cs="Times New Roman"/>
                                <w:b/>
                                <w:sz w:val="16"/>
                                <w:szCs w:val="16"/>
                              </w:rPr>
                              <w:t xml:space="preserve"> size:</w:t>
                            </w:r>
                            <w:r w:rsidRPr="005E17E1">
                              <w:rPr>
                                <w:rFonts w:eastAsia="Times New Roman" w:cs="Times New Roman"/>
                                <w:sz w:val="16"/>
                                <w:szCs w:val="16"/>
                              </w:rPr>
                              <w:t xml:space="preserve"> 1</w:t>
                            </w:r>
                            <w:r>
                              <w:rPr>
                                <w:rFonts w:eastAsia="Times New Roman" w:cs="Times New Roman"/>
                                <w:sz w:val="16"/>
                                <w:szCs w:val="16"/>
                              </w:rPr>
                              <w:t xml:space="preserve">8 </w:t>
                            </w:r>
                            <w:r w:rsidRPr="005E17E1">
                              <w:rPr>
                                <w:rFonts w:eastAsia="Times New Roman" w:cs="Times New Roman"/>
                                <w:sz w:val="16"/>
                                <w:szCs w:val="16"/>
                              </w:rPr>
                              <w:t>Bold</w:t>
                            </w:r>
                            <w:r>
                              <w:rPr>
                                <w:rFonts w:eastAsia="Times New Roman" w:cs="Times New Roman"/>
                                <w:sz w:val="16"/>
                                <w:szCs w:val="16"/>
                              </w:rPr>
                              <w:t xml:space="preserve">, Caps and </w:t>
                            </w:r>
                            <w:r w:rsidRPr="005E17E1">
                              <w:rPr>
                                <w:rFonts w:eastAsia="Times New Roman" w:cs="Times New Roman"/>
                                <w:sz w:val="16"/>
                                <w:szCs w:val="16"/>
                              </w:rPr>
                              <w:t>, Center aligned</w:t>
                            </w:r>
                            <w:r>
                              <w:rPr>
                                <w:rFonts w:eastAsia="Times New Roman" w:cs="Times New Roman"/>
                                <w:sz w:val="16"/>
                                <w:szCs w:val="16"/>
                              </w:rPr>
                              <w:t xml:space="preserve">.  </w:t>
                            </w:r>
                          </w:p>
                          <w:p w14:paraId="42637370" w14:textId="77777777" w:rsidR="0062011D" w:rsidRPr="005E17E1" w:rsidRDefault="0062011D" w:rsidP="00CE2BCA">
                            <w:pPr>
                              <w:spacing w:line="240" w:lineRule="auto"/>
                              <w:rPr>
                                <w:rFonts w:eastAsia="Times New Roman" w:cs="Times New Roman"/>
                                <w:sz w:val="16"/>
                                <w:szCs w:val="16"/>
                              </w:rPr>
                            </w:pPr>
                          </w:p>
                          <w:p w14:paraId="7C5068C6" w14:textId="77777777" w:rsidR="0062011D" w:rsidRPr="005E17E1" w:rsidRDefault="0062011D" w:rsidP="00CE2BCA">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73D5C4" id="_x0000_s1042" type="#_x0000_t202" style="position:absolute;margin-left:273pt;margin-top:28.55pt;width:165pt;height:30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">
                <v:textbox>
                  <w:txbxContent>
                    <w:p w14:paraId="79014FE8" w14:textId="77777777" w:rsidR="0062011D" w:rsidRDefault="0062011D" w:rsidP="00CE2BCA">
                      <w:pPr>
                        <w:spacing w:line="240" w:lineRule="auto"/>
                        <w:rPr>
                          <w:rFonts w:eastAsia="Times New Roman" w:cs="Times New Roman"/>
                          <w:sz w:val="16"/>
                          <w:szCs w:val="16"/>
                        </w:rPr>
                      </w:pPr>
                      <w:r w:rsidRPr="007C5F86">
                        <w:rPr>
                          <w:rFonts w:eastAsia="Times New Roman" w:cs="Times New Roman"/>
                          <w:b/>
                          <w:sz w:val="16"/>
                          <w:szCs w:val="16"/>
                        </w:rPr>
                        <w:t>Font style</w:t>
                      </w:r>
                      <w:r>
                        <w:rPr>
                          <w:rFonts w:eastAsia="Times New Roman" w:cs="Times New Roman"/>
                          <w:sz w:val="16"/>
                          <w:szCs w:val="16"/>
                        </w:rPr>
                        <w:t>: Time New Roman</w:t>
                      </w:r>
                      <w:r w:rsidRPr="005E17E1">
                        <w:rPr>
                          <w:rFonts w:eastAsia="Times New Roman" w:cs="Times New Roman"/>
                          <w:sz w:val="16"/>
                          <w:szCs w:val="16"/>
                        </w:rPr>
                        <w:t>,</w:t>
                      </w:r>
                      <w:r w:rsidRPr="007C5F86">
                        <w:rPr>
                          <w:rFonts w:eastAsia="Times New Roman" w:cs="Times New Roman"/>
                          <w:b/>
                          <w:sz w:val="16"/>
                          <w:szCs w:val="16"/>
                        </w:rPr>
                        <w:t>Font size:</w:t>
                      </w:r>
                      <w:r w:rsidRPr="005E17E1">
                        <w:rPr>
                          <w:rFonts w:eastAsia="Times New Roman" w:cs="Times New Roman"/>
                          <w:sz w:val="16"/>
                          <w:szCs w:val="16"/>
                        </w:rPr>
                        <w:t xml:space="preserve"> 1</w:t>
                      </w:r>
                      <w:r>
                        <w:rPr>
                          <w:rFonts w:eastAsia="Times New Roman" w:cs="Times New Roman"/>
                          <w:sz w:val="16"/>
                          <w:szCs w:val="16"/>
                        </w:rPr>
                        <w:t xml:space="preserve">8 </w:t>
                      </w:r>
                      <w:r w:rsidRPr="005E17E1">
                        <w:rPr>
                          <w:rFonts w:eastAsia="Times New Roman" w:cs="Times New Roman"/>
                          <w:sz w:val="16"/>
                          <w:szCs w:val="16"/>
                        </w:rPr>
                        <w:t>Bold</w:t>
                      </w:r>
                      <w:r>
                        <w:rPr>
                          <w:rFonts w:eastAsia="Times New Roman" w:cs="Times New Roman"/>
                          <w:sz w:val="16"/>
                          <w:szCs w:val="16"/>
                        </w:rPr>
                        <w:t xml:space="preserve">, Caps and </w:t>
                      </w:r>
                      <w:r w:rsidRPr="005E17E1">
                        <w:rPr>
                          <w:rFonts w:eastAsia="Times New Roman" w:cs="Times New Roman"/>
                          <w:sz w:val="16"/>
                          <w:szCs w:val="16"/>
                        </w:rPr>
                        <w:t>, Center aligned</w:t>
                      </w:r>
                      <w:r>
                        <w:rPr>
                          <w:rFonts w:eastAsia="Times New Roman" w:cs="Times New Roman"/>
                          <w:sz w:val="16"/>
                          <w:szCs w:val="16"/>
                        </w:rPr>
                        <w:t xml:space="preserve">.  </w:t>
                      </w:r>
                    </w:p>
                    <w:p w14:paraId="42637370" w14:textId="77777777" w:rsidR="0062011D" w:rsidRPr="005E17E1" w:rsidRDefault="0062011D" w:rsidP="00CE2BCA">
                      <w:pPr>
                        <w:spacing w:line="240" w:lineRule="auto"/>
                        <w:rPr>
                          <w:rFonts w:eastAsia="Times New Roman" w:cs="Times New Roman"/>
                          <w:sz w:val="16"/>
                          <w:szCs w:val="16"/>
                        </w:rPr>
                      </w:pPr>
                    </w:p>
                    <w:p w14:paraId="7C5068C6" w14:textId="77777777" w:rsidR="0062011D" w:rsidRPr="005E17E1" w:rsidRDefault="0062011D" w:rsidP="00CE2BCA">
                      <w:pPr>
                        <w:rPr>
                          <w:sz w:val="16"/>
                          <w:szCs w:val="16"/>
                        </w:rPr>
                      </w:pPr>
                    </w:p>
                  </w:txbxContent>
                </v:textbox>
              </v:shape>
            </w:pict>
          </mc:Fallback>
        </mc:AlternateContent>
      </w:r>
    </w:p>
    <w:p w14:paraId="350399AD" w14:textId="77777777" w:rsidR="000F376D" w:rsidRDefault="00F32C5C" w:rsidP="00E46A5C">
      <w:pPr>
        <w:rPr>
          <w:b/>
          <w:sz w:val="36"/>
        </w:rPr>
      </w:pPr>
      <w:r>
        <w:rPr>
          <w:b/>
          <w:noProof/>
          <w:sz w:val="36"/>
          <w:lang w:val="en-GB" w:eastAsia="en-GB"/>
        </w:rPr>
        <mc:AlternateContent>
          <mc:Choice Requires="wps">
            <w:drawing>
              <wp:anchor distT="0" distB="0" distL="114300" distR="114300" simplePos="0" relativeHeight="251793408" behindDoc="0" locked="0" layoutInCell="1" allowOverlap="1" wp14:anchorId="0303CF3D" wp14:editId="44320AC9">
                <wp:simplePos x="0" y="0"/>
                <wp:positionH relativeFrom="column">
                  <wp:posOffset>3467100</wp:posOffset>
                </wp:positionH>
                <wp:positionV relativeFrom="paragraph">
                  <wp:posOffset>412750</wp:posOffset>
                </wp:positionV>
                <wp:extent cx="371475" cy="552450"/>
                <wp:effectExtent l="38100" t="0" r="9525" b="38100"/>
                <wp:wrapNone/>
                <wp:docPr id="299" name="Straight Arrow Connector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71475" cy="552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CFCB2A" id="Straight Arrow Connector 299" o:spid="_x0000_s1026" type="#_x0000_t32" style="position:absolute;margin-left:273pt;margin-top:32.5pt;width:29.25pt;height:43.5pt;flip:x;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" strokecolor="#4579b8 [3044]">
                <v:stroke endarrow="open"/>
                <o:lock v:ext="edit" shapetype="f"/>
              </v:shape>
            </w:pict>
          </mc:Fallback>
        </mc:AlternateContent>
      </w:r>
    </w:p>
    <w:p w14:paraId="662B6101" w14:textId="77777777" w:rsidR="001619BB" w:rsidRDefault="001619BB" w:rsidP="00E46A5C">
      <w:pPr>
        <w:rPr>
          <w:b/>
          <w:sz w:val="36"/>
        </w:rPr>
      </w:pPr>
    </w:p>
    <w:p w14:paraId="2935576E" w14:textId="77777777" w:rsidR="001619BB" w:rsidRDefault="000F376D" w:rsidP="000F376D">
      <w:pPr>
        <w:jc w:val="center"/>
        <w:rPr>
          <w:b/>
          <w:sz w:val="36"/>
        </w:rPr>
      </w:pPr>
      <w:r>
        <w:rPr>
          <w:b/>
          <w:sz w:val="36"/>
        </w:rPr>
        <w:t>CHAPTER 1</w:t>
      </w:r>
    </w:p>
    <w:p w14:paraId="7E67D84C" w14:textId="77777777" w:rsidR="00F32F5C" w:rsidRDefault="00F32C5C" w:rsidP="000F376D">
      <w:pPr>
        <w:jc w:val="center"/>
        <w:rPr>
          <w:b/>
          <w:sz w:val="40"/>
          <w:szCs w:val="40"/>
        </w:rPr>
      </w:pPr>
      <w:r>
        <w:rPr>
          <w:b/>
          <w:noProof/>
          <w:sz w:val="40"/>
          <w:szCs w:val="40"/>
          <w:lang w:val="en-GB" w:eastAsia="en-GB"/>
        </w:rPr>
        <mc:AlternateContent>
          <mc:Choice Requires="wps">
            <w:drawing>
              <wp:anchor distT="0" distB="0" distL="114300" distR="114300" simplePos="0" relativeHeight="251807744" behindDoc="0" locked="0" layoutInCell="1" allowOverlap="1" wp14:anchorId="4ED4A0A1" wp14:editId="4E2328A3">
                <wp:simplePos x="0" y="0"/>
                <wp:positionH relativeFrom="column">
                  <wp:posOffset>4076700</wp:posOffset>
                </wp:positionH>
                <wp:positionV relativeFrom="paragraph">
                  <wp:posOffset>172720</wp:posOffset>
                </wp:positionV>
                <wp:extent cx="1485900" cy="983615"/>
                <wp:effectExtent l="38100" t="38100" r="0" b="6985"/>
                <wp:wrapNone/>
                <wp:docPr id="2"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85900" cy="983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9348E9" id="AutoShape 49" o:spid="_x0000_s1026" type="#_x0000_t32" style="position:absolute;margin-left:321pt;margin-top:13.6pt;width:117pt;height:77.45pt;flip:x 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">
                <v:stroke endarrow="block"/>
              </v:shape>
            </w:pict>
          </mc:Fallback>
        </mc:AlternateContent>
      </w:r>
      <w:r w:rsidR="000F376D" w:rsidRPr="000F376D">
        <w:rPr>
          <w:b/>
          <w:sz w:val="40"/>
          <w:szCs w:val="40"/>
        </w:rPr>
        <w:t>INTRODUCTION</w:t>
      </w:r>
    </w:p>
    <w:p w14:paraId="70E1C46E" w14:textId="77777777" w:rsidR="00BD3A49" w:rsidRPr="00BD3A49" w:rsidRDefault="00BD3A49" w:rsidP="000F376D">
      <w:pPr>
        <w:jc w:val="center"/>
        <w:rPr>
          <w:b/>
          <w:szCs w:val="24"/>
        </w:rPr>
      </w:pPr>
      <w:r>
        <w:rPr>
          <w:b/>
          <w:szCs w:val="24"/>
        </w:rPr>
        <w:t>(Introduction to Project and Project Report)</w:t>
      </w:r>
    </w:p>
    <w:p w14:paraId="2039B4A9" w14:textId="77777777" w:rsidR="004E0F93" w:rsidRDefault="00F32C5C" w:rsidP="00E46A5C">
      <w:pPr>
        <w:rPr>
          <w:b/>
          <w:sz w:val="36"/>
        </w:rPr>
      </w:pPr>
      <w:r>
        <w:rPr>
          <w:b/>
          <w:noProof/>
          <w:sz w:val="36"/>
          <w:lang w:val="en-GB" w:eastAsia="en-GB"/>
        </w:rPr>
        <mc:AlternateContent>
          <mc:Choice Requires="wps">
            <w:drawing>
              <wp:anchor distT="0" distB="0" distL="114300" distR="114300" simplePos="0" relativeHeight="251795456" behindDoc="0" locked="0" layoutInCell="1" allowOverlap="1" wp14:anchorId="35DAE17D" wp14:editId="29093DF2">
                <wp:simplePos x="0" y="0"/>
                <wp:positionH relativeFrom="column">
                  <wp:posOffset>4086225</wp:posOffset>
                </wp:positionH>
                <wp:positionV relativeFrom="paragraph">
                  <wp:posOffset>238125</wp:posOffset>
                </wp:positionV>
                <wp:extent cx="2095500" cy="381000"/>
                <wp:effectExtent l="0" t="0" r="0" b="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381000"/>
                        </a:xfrm>
                        <a:prstGeom prst="rect">
                          <a:avLst/>
                        </a:prstGeom>
                        <a:solidFill>
                          <a:srgbClr val="FFFFFF"/>
                        </a:solidFill>
                        <a:ln w="9525">
                          <a:solidFill>
                            <a:srgbClr val="000000"/>
                          </a:solidFill>
                          <a:miter lim="800000"/>
                          <a:headEnd/>
                          <a:tailEnd/>
                        </a:ln>
                      </wps:spPr>
                      <wps:txbx>
                        <w:txbxContent>
                          <w:p w14:paraId="5ED8EFF6" w14:textId="77777777" w:rsidR="0062011D" w:rsidRDefault="0062011D" w:rsidP="00CE2BCA">
                            <w:pPr>
                              <w:spacing w:line="240" w:lineRule="auto"/>
                              <w:rPr>
                                <w:rFonts w:eastAsia="Times New Roman" w:cs="Times New Roman"/>
                                <w:sz w:val="16"/>
                                <w:szCs w:val="16"/>
                              </w:rPr>
                            </w:pPr>
                            <w:r w:rsidRPr="007C5F86">
                              <w:rPr>
                                <w:rFonts w:eastAsia="Times New Roman" w:cs="Times New Roman"/>
                                <w:b/>
                                <w:sz w:val="16"/>
                                <w:szCs w:val="16"/>
                              </w:rPr>
                              <w:t>Font style</w:t>
                            </w:r>
                            <w:r>
                              <w:rPr>
                                <w:rFonts w:eastAsia="Times New Roman" w:cs="Times New Roman"/>
                                <w:sz w:val="16"/>
                                <w:szCs w:val="16"/>
                              </w:rPr>
                              <w:t xml:space="preserve">: Time New </w:t>
                            </w:r>
                            <w:proofErr w:type="spellStart"/>
                            <w:r>
                              <w:rPr>
                                <w:rFonts w:eastAsia="Times New Roman" w:cs="Times New Roman"/>
                                <w:sz w:val="16"/>
                                <w:szCs w:val="16"/>
                              </w:rPr>
                              <w:t>Roman</w:t>
                            </w:r>
                            <w:proofErr w:type="gramStart"/>
                            <w:r w:rsidRPr="005E17E1">
                              <w:rPr>
                                <w:rFonts w:eastAsia="Times New Roman" w:cs="Times New Roman"/>
                                <w:sz w:val="16"/>
                                <w:szCs w:val="16"/>
                              </w:rPr>
                              <w:t>,</w:t>
                            </w:r>
                            <w:r w:rsidRPr="007C5F86">
                              <w:rPr>
                                <w:rFonts w:eastAsia="Times New Roman" w:cs="Times New Roman"/>
                                <w:b/>
                                <w:sz w:val="16"/>
                                <w:szCs w:val="16"/>
                              </w:rPr>
                              <w:t>Font</w:t>
                            </w:r>
                            <w:proofErr w:type="spellEnd"/>
                            <w:proofErr w:type="gramEnd"/>
                            <w:r w:rsidRPr="007C5F86">
                              <w:rPr>
                                <w:rFonts w:eastAsia="Times New Roman" w:cs="Times New Roman"/>
                                <w:b/>
                                <w:sz w:val="16"/>
                                <w:szCs w:val="16"/>
                              </w:rPr>
                              <w:t xml:space="preserve"> size</w:t>
                            </w:r>
                            <w:r>
                              <w:rPr>
                                <w:rFonts w:eastAsia="Times New Roman" w:cs="Times New Roman"/>
                                <w:sz w:val="16"/>
                                <w:szCs w:val="16"/>
                              </w:rPr>
                              <w:t xml:space="preserve">: 20 </w:t>
                            </w:r>
                            <w:r w:rsidRPr="005E17E1">
                              <w:rPr>
                                <w:rFonts w:eastAsia="Times New Roman" w:cs="Times New Roman"/>
                                <w:sz w:val="16"/>
                                <w:szCs w:val="16"/>
                              </w:rPr>
                              <w:t>Bold</w:t>
                            </w:r>
                            <w:r>
                              <w:rPr>
                                <w:rFonts w:eastAsia="Times New Roman" w:cs="Times New Roman"/>
                                <w:sz w:val="16"/>
                                <w:szCs w:val="16"/>
                              </w:rPr>
                              <w:t xml:space="preserve">, Caps and </w:t>
                            </w:r>
                            <w:r w:rsidRPr="005E17E1">
                              <w:rPr>
                                <w:rFonts w:eastAsia="Times New Roman" w:cs="Times New Roman"/>
                                <w:sz w:val="16"/>
                                <w:szCs w:val="16"/>
                              </w:rPr>
                              <w:t>, Center aligned</w:t>
                            </w:r>
                            <w:r>
                              <w:rPr>
                                <w:rFonts w:eastAsia="Times New Roman" w:cs="Times New Roman"/>
                                <w:sz w:val="16"/>
                                <w:szCs w:val="16"/>
                              </w:rPr>
                              <w:t xml:space="preserve">.  </w:t>
                            </w:r>
                          </w:p>
                          <w:p w14:paraId="437AA136" w14:textId="77777777" w:rsidR="0062011D" w:rsidRPr="005E17E1" w:rsidRDefault="0062011D" w:rsidP="00CE2BCA">
                            <w:pPr>
                              <w:spacing w:line="240" w:lineRule="auto"/>
                              <w:rPr>
                                <w:rFonts w:eastAsia="Times New Roman" w:cs="Times New Roman"/>
                                <w:sz w:val="16"/>
                                <w:szCs w:val="16"/>
                              </w:rPr>
                            </w:pPr>
                          </w:p>
                          <w:p w14:paraId="52875D39" w14:textId="77777777" w:rsidR="0062011D" w:rsidRPr="005E17E1" w:rsidRDefault="0062011D" w:rsidP="00CE2BCA">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DAE17D" id="_x0000_s1043" type="#_x0000_t202" style="position:absolute;margin-left:321.75pt;margin-top:18.75pt;width:165pt;height:30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">
                <v:textbox>
                  <w:txbxContent>
                    <w:p w14:paraId="5ED8EFF6" w14:textId="77777777" w:rsidR="0062011D" w:rsidRDefault="0062011D" w:rsidP="00CE2BCA">
                      <w:pPr>
                        <w:spacing w:line="240" w:lineRule="auto"/>
                        <w:rPr>
                          <w:rFonts w:eastAsia="Times New Roman" w:cs="Times New Roman"/>
                          <w:sz w:val="16"/>
                          <w:szCs w:val="16"/>
                        </w:rPr>
                      </w:pPr>
                      <w:r w:rsidRPr="007C5F86">
                        <w:rPr>
                          <w:rFonts w:eastAsia="Times New Roman" w:cs="Times New Roman"/>
                          <w:b/>
                          <w:sz w:val="16"/>
                          <w:szCs w:val="16"/>
                        </w:rPr>
                        <w:t>Font style</w:t>
                      </w:r>
                      <w:r>
                        <w:rPr>
                          <w:rFonts w:eastAsia="Times New Roman" w:cs="Times New Roman"/>
                          <w:sz w:val="16"/>
                          <w:szCs w:val="16"/>
                        </w:rPr>
                        <w:t>: Time New Roman</w:t>
                      </w:r>
                      <w:r w:rsidRPr="005E17E1">
                        <w:rPr>
                          <w:rFonts w:eastAsia="Times New Roman" w:cs="Times New Roman"/>
                          <w:sz w:val="16"/>
                          <w:szCs w:val="16"/>
                        </w:rPr>
                        <w:t>,</w:t>
                      </w:r>
                      <w:r w:rsidRPr="007C5F86">
                        <w:rPr>
                          <w:rFonts w:eastAsia="Times New Roman" w:cs="Times New Roman"/>
                          <w:b/>
                          <w:sz w:val="16"/>
                          <w:szCs w:val="16"/>
                        </w:rPr>
                        <w:t>Font size</w:t>
                      </w:r>
                      <w:r>
                        <w:rPr>
                          <w:rFonts w:eastAsia="Times New Roman" w:cs="Times New Roman"/>
                          <w:sz w:val="16"/>
                          <w:szCs w:val="16"/>
                        </w:rPr>
                        <w:t xml:space="preserve">: 20 </w:t>
                      </w:r>
                      <w:r w:rsidRPr="005E17E1">
                        <w:rPr>
                          <w:rFonts w:eastAsia="Times New Roman" w:cs="Times New Roman"/>
                          <w:sz w:val="16"/>
                          <w:szCs w:val="16"/>
                        </w:rPr>
                        <w:t>Bold</w:t>
                      </w:r>
                      <w:r>
                        <w:rPr>
                          <w:rFonts w:eastAsia="Times New Roman" w:cs="Times New Roman"/>
                          <w:sz w:val="16"/>
                          <w:szCs w:val="16"/>
                        </w:rPr>
                        <w:t xml:space="preserve">, Caps and </w:t>
                      </w:r>
                      <w:r w:rsidRPr="005E17E1">
                        <w:rPr>
                          <w:rFonts w:eastAsia="Times New Roman" w:cs="Times New Roman"/>
                          <w:sz w:val="16"/>
                          <w:szCs w:val="16"/>
                        </w:rPr>
                        <w:t>, Center aligned</w:t>
                      </w:r>
                      <w:r>
                        <w:rPr>
                          <w:rFonts w:eastAsia="Times New Roman" w:cs="Times New Roman"/>
                          <w:sz w:val="16"/>
                          <w:szCs w:val="16"/>
                        </w:rPr>
                        <w:t xml:space="preserve">.  </w:t>
                      </w:r>
                    </w:p>
                    <w:p w14:paraId="437AA136" w14:textId="77777777" w:rsidR="0062011D" w:rsidRPr="005E17E1" w:rsidRDefault="0062011D" w:rsidP="00CE2BCA">
                      <w:pPr>
                        <w:spacing w:line="240" w:lineRule="auto"/>
                        <w:rPr>
                          <w:rFonts w:eastAsia="Times New Roman" w:cs="Times New Roman"/>
                          <w:sz w:val="16"/>
                          <w:szCs w:val="16"/>
                        </w:rPr>
                      </w:pPr>
                    </w:p>
                    <w:p w14:paraId="52875D39" w14:textId="77777777" w:rsidR="0062011D" w:rsidRPr="005E17E1" w:rsidRDefault="0062011D" w:rsidP="00CE2BCA">
                      <w:pPr>
                        <w:rPr>
                          <w:sz w:val="16"/>
                          <w:szCs w:val="16"/>
                        </w:rPr>
                      </w:pPr>
                    </w:p>
                  </w:txbxContent>
                </v:textbox>
              </v:shape>
            </w:pict>
          </mc:Fallback>
        </mc:AlternateContent>
      </w:r>
    </w:p>
    <w:p w14:paraId="60D4853E" w14:textId="77777777" w:rsidR="001B3D6E" w:rsidRPr="00122D59" w:rsidRDefault="001B3D6E" w:rsidP="00122D59">
      <w:pPr>
        <w:rPr>
          <w:b/>
          <w:sz w:val="36"/>
        </w:rPr>
      </w:pPr>
    </w:p>
    <w:p w14:paraId="54089129" w14:textId="77777777" w:rsidR="00FA2143" w:rsidRDefault="00FA2143" w:rsidP="00FA2143">
      <w:pPr>
        <w:jc w:val="both"/>
        <w:rPr>
          <w:sz w:val="23"/>
          <w:szCs w:val="23"/>
        </w:rPr>
      </w:pPr>
    </w:p>
    <w:p w14:paraId="67B5B27A" w14:textId="4DAF5F5F" w:rsidR="004B0CD3" w:rsidRDefault="00FA2143" w:rsidP="00FA2143">
      <w:pPr>
        <w:jc w:val="both"/>
        <w:rPr>
          <w:b/>
          <w:sz w:val="36"/>
        </w:rPr>
      </w:pPr>
      <w:r>
        <w:rPr>
          <w:sz w:val="23"/>
          <w:szCs w:val="23"/>
        </w:rPr>
        <w:t xml:space="preserve">In </w:t>
      </w:r>
      <w:r w:rsidR="007C5F86">
        <w:rPr>
          <w:sz w:val="23"/>
          <w:szCs w:val="23"/>
        </w:rPr>
        <w:t>this</w:t>
      </w:r>
      <w:r w:rsidRPr="00D4784C">
        <w:rPr>
          <w:sz w:val="23"/>
          <w:szCs w:val="23"/>
        </w:rPr>
        <w:t xml:space="preserve"> chapte</w:t>
      </w:r>
      <w:r w:rsidR="00515D27">
        <w:rPr>
          <w:sz w:val="23"/>
          <w:szCs w:val="23"/>
        </w:rPr>
        <w:t xml:space="preserve">r </w:t>
      </w:r>
      <w:r w:rsidR="005E4E88">
        <w:rPr>
          <w:sz w:val="23"/>
          <w:szCs w:val="23"/>
        </w:rPr>
        <w:t>an introduction</w:t>
      </w:r>
      <w:r w:rsidR="00D57761">
        <w:rPr>
          <w:sz w:val="23"/>
          <w:szCs w:val="23"/>
        </w:rPr>
        <w:t xml:space="preserve"> </w:t>
      </w:r>
      <w:r w:rsidR="005E4E88">
        <w:rPr>
          <w:sz w:val="23"/>
          <w:szCs w:val="23"/>
        </w:rPr>
        <w:t xml:space="preserve">about </w:t>
      </w:r>
      <w:r w:rsidR="00D57761">
        <w:rPr>
          <w:sz w:val="23"/>
          <w:szCs w:val="23"/>
        </w:rPr>
        <w:t xml:space="preserve">the project should be </w:t>
      </w:r>
      <w:r w:rsidR="005E4E88">
        <w:rPr>
          <w:sz w:val="23"/>
          <w:szCs w:val="23"/>
        </w:rPr>
        <w:t>provided</w:t>
      </w:r>
      <w:r w:rsidR="00D57761">
        <w:rPr>
          <w:sz w:val="23"/>
          <w:szCs w:val="23"/>
        </w:rPr>
        <w:t>. Problem statement,</w:t>
      </w:r>
      <w:r w:rsidR="00BD3A49">
        <w:rPr>
          <w:sz w:val="23"/>
          <w:szCs w:val="23"/>
        </w:rPr>
        <w:t xml:space="preserve"> Objectives, </w:t>
      </w:r>
      <w:r w:rsidR="00D57761">
        <w:rPr>
          <w:sz w:val="23"/>
          <w:szCs w:val="23"/>
        </w:rPr>
        <w:t xml:space="preserve">details of resources required for the completion, development methodology and </w:t>
      </w:r>
      <w:r w:rsidR="00BD3A49">
        <w:rPr>
          <w:sz w:val="23"/>
          <w:szCs w:val="23"/>
        </w:rPr>
        <w:t xml:space="preserve">organization </w:t>
      </w:r>
      <w:r w:rsidR="00D57761">
        <w:rPr>
          <w:sz w:val="23"/>
          <w:szCs w:val="23"/>
        </w:rPr>
        <w:t>of the project report (chapter wise)</w:t>
      </w:r>
      <w:r w:rsidR="00BB12E6">
        <w:rPr>
          <w:sz w:val="23"/>
          <w:szCs w:val="23"/>
        </w:rPr>
        <w:t xml:space="preserve"> </w:t>
      </w:r>
      <w:r w:rsidR="00D57761">
        <w:rPr>
          <w:sz w:val="23"/>
          <w:szCs w:val="23"/>
        </w:rPr>
        <w:t xml:space="preserve">should be given. </w:t>
      </w:r>
      <w:r w:rsidR="000F376D">
        <w:br w:type="page"/>
      </w:r>
    </w:p>
    <w:p w14:paraId="408CD154" w14:textId="77777777" w:rsidR="00FA2143" w:rsidRDefault="00FA2143" w:rsidP="00FA2143">
      <w:pPr>
        <w:jc w:val="both"/>
        <w:rPr>
          <w:b/>
          <w:sz w:val="36"/>
        </w:rPr>
      </w:pPr>
    </w:p>
    <w:p w14:paraId="754769A4" w14:textId="77777777" w:rsidR="00FA2143" w:rsidRDefault="00FA2143" w:rsidP="00FA2143">
      <w:pPr>
        <w:jc w:val="both"/>
        <w:rPr>
          <w:b/>
          <w:sz w:val="36"/>
        </w:rPr>
      </w:pPr>
    </w:p>
    <w:p w14:paraId="4FACA885" w14:textId="77777777" w:rsidR="004B0CD3" w:rsidRDefault="004B0CD3" w:rsidP="004B0CD3">
      <w:pPr>
        <w:rPr>
          <w:b/>
          <w:sz w:val="36"/>
        </w:rPr>
      </w:pPr>
    </w:p>
    <w:p w14:paraId="2DC9DE8B" w14:textId="77777777" w:rsidR="004B0CD3" w:rsidRDefault="004B0CD3" w:rsidP="004B0CD3">
      <w:pPr>
        <w:rPr>
          <w:b/>
          <w:sz w:val="36"/>
        </w:rPr>
      </w:pPr>
    </w:p>
    <w:p w14:paraId="346B4760" w14:textId="77777777" w:rsidR="004B0CD3" w:rsidRDefault="00652EE5" w:rsidP="004B0CD3">
      <w:pPr>
        <w:jc w:val="center"/>
        <w:rPr>
          <w:b/>
          <w:sz w:val="36"/>
        </w:rPr>
      </w:pPr>
      <w:r>
        <w:rPr>
          <w:b/>
          <w:sz w:val="36"/>
        </w:rPr>
        <w:t>CHAPTER 2</w:t>
      </w:r>
    </w:p>
    <w:p w14:paraId="129DEF4A" w14:textId="77777777" w:rsidR="004B0CD3" w:rsidRDefault="00652EE5" w:rsidP="004B0CD3">
      <w:pPr>
        <w:jc w:val="center"/>
        <w:rPr>
          <w:b/>
          <w:sz w:val="40"/>
          <w:szCs w:val="40"/>
        </w:rPr>
      </w:pPr>
      <w:r>
        <w:rPr>
          <w:b/>
          <w:sz w:val="40"/>
          <w:szCs w:val="40"/>
        </w:rPr>
        <w:t>BACKGROUND/EXISTING WORK</w:t>
      </w:r>
    </w:p>
    <w:p w14:paraId="4FF1B350" w14:textId="77777777" w:rsidR="00767956" w:rsidRPr="00767956" w:rsidRDefault="00767956" w:rsidP="004B0CD3">
      <w:pPr>
        <w:jc w:val="center"/>
        <w:rPr>
          <w:b/>
          <w:szCs w:val="24"/>
        </w:rPr>
      </w:pPr>
      <w:r>
        <w:rPr>
          <w:b/>
          <w:szCs w:val="24"/>
        </w:rPr>
        <w:t>(Literature Review, Existing Work)</w:t>
      </w:r>
    </w:p>
    <w:p w14:paraId="0678DE34" w14:textId="2E09EF8C" w:rsidR="00FA2143" w:rsidRDefault="00FA2143" w:rsidP="008243AC">
      <w:pPr>
        <w:jc w:val="both"/>
        <w:rPr>
          <w:szCs w:val="24"/>
        </w:rPr>
      </w:pPr>
      <w:r>
        <w:rPr>
          <w:szCs w:val="24"/>
        </w:rPr>
        <w:t xml:space="preserve">In chapter 2 </w:t>
      </w:r>
      <w:r w:rsidR="00767956" w:rsidRPr="00767956">
        <w:rPr>
          <w:szCs w:val="24"/>
        </w:rPr>
        <w:t>literature review</w:t>
      </w:r>
      <w:r w:rsidR="00767956">
        <w:rPr>
          <w:szCs w:val="24"/>
        </w:rPr>
        <w:t xml:space="preserve"> of the area and </w:t>
      </w:r>
      <w:r>
        <w:rPr>
          <w:szCs w:val="24"/>
        </w:rPr>
        <w:t>the e</w:t>
      </w:r>
      <w:r w:rsidRPr="00FA2143">
        <w:rPr>
          <w:szCs w:val="24"/>
        </w:rPr>
        <w:t xml:space="preserve">xisting work that has been done in the </w:t>
      </w:r>
      <w:r w:rsidRPr="005914B9">
        <w:rPr>
          <w:szCs w:val="24"/>
        </w:rPr>
        <w:t>area</w:t>
      </w:r>
      <w:r w:rsidR="005914B9">
        <w:rPr>
          <w:color w:val="FF0000"/>
          <w:szCs w:val="24"/>
        </w:rPr>
        <w:t xml:space="preserve"> </w:t>
      </w:r>
      <w:r w:rsidR="00F13385" w:rsidRPr="005914B9">
        <w:rPr>
          <w:b/>
          <w:szCs w:val="24"/>
          <w:u w:val="single"/>
        </w:rPr>
        <w:t>duly</w:t>
      </w:r>
      <w:r w:rsidR="00F13385" w:rsidRPr="00767956">
        <w:rPr>
          <w:b/>
          <w:szCs w:val="24"/>
          <w:u w:val="single"/>
        </w:rPr>
        <w:t xml:space="preserve"> supported by references</w:t>
      </w:r>
      <w:r>
        <w:rPr>
          <w:szCs w:val="24"/>
        </w:rPr>
        <w:t xml:space="preserve"> must be discussed. </w:t>
      </w:r>
      <w:r w:rsidR="00767956">
        <w:rPr>
          <w:szCs w:val="24"/>
        </w:rPr>
        <w:t>Too basic things should be avoided. Material to be read/ understood by</w:t>
      </w:r>
      <w:r w:rsidR="008243AC">
        <w:rPr>
          <w:szCs w:val="24"/>
        </w:rPr>
        <w:t xml:space="preserve"> the s</w:t>
      </w:r>
      <w:r w:rsidR="00767956">
        <w:rPr>
          <w:szCs w:val="24"/>
        </w:rPr>
        <w:t xml:space="preserve">tudents </w:t>
      </w:r>
      <w:proofErr w:type="gramStart"/>
      <w:r w:rsidR="00767956">
        <w:rPr>
          <w:szCs w:val="24"/>
        </w:rPr>
        <w:t>be</w:t>
      </w:r>
      <w:proofErr w:type="gramEnd"/>
      <w:r w:rsidR="00767956">
        <w:rPr>
          <w:szCs w:val="24"/>
        </w:rPr>
        <w:t xml:space="preserve"> included.</w:t>
      </w:r>
    </w:p>
    <w:p w14:paraId="65F13812" w14:textId="77777777" w:rsidR="004B0CD3" w:rsidRDefault="004B0CD3" w:rsidP="004B0CD3">
      <w:pPr>
        <w:rPr>
          <w:b/>
          <w:sz w:val="36"/>
        </w:rPr>
      </w:pPr>
    </w:p>
    <w:p w14:paraId="7200F9CE" w14:textId="77777777" w:rsidR="004B0CD3" w:rsidRPr="00122D59" w:rsidRDefault="004B0CD3" w:rsidP="004B0CD3">
      <w:pPr>
        <w:rPr>
          <w:b/>
          <w:sz w:val="36"/>
        </w:rPr>
      </w:pPr>
    </w:p>
    <w:p w14:paraId="2A7C49ED" w14:textId="77777777" w:rsidR="004B0CD3" w:rsidRDefault="004B0CD3" w:rsidP="004B0CD3">
      <w:pPr>
        <w:rPr>
          <w:b/>
          <w:sz w:val="36"/>
        </w:rPr>
      </w:pPr>
    </w:p>
    <w:p w14:paraId="7D2CC6C3" w14:textId="77777777" w:rsidR="004B0CD3" w:rsidRPr="00122D59" w:rsidRDefault="004B0CD3" w:rsidP="004B0CD3">
      <w:pPr>
        <w:rPr>
          <w:b/>
          <w:sz w:val="36"/>
        </w:rPr>
      </w:pPr>
    </w:p>
    <w:p w14:paraId="39D2137D" w14:textId="77777777" w:rsidR="004B0CD3" w:rsidRDefault="004B0CD3">
      <w:pPr>
        <w:spacing w:line="276" w:lineRule="auto"/>
      </w:pPr>
    </w:p>
    <w:p w14:paraId="4B426492" w14:textId="77777777" w:rsidR="000F376D" w:rsidRDefault="000F376D">
      <w:pPr>
        <w:spacing w:line="276" w:lineRule="auto"/>
      </w:pPr>
    </w:p>
    <w:p w14:paraId="4D191DCA" w14:textId="77777777" w:rsidR="002412CA" w:rsidRDefault="002412CA" w:rsidP="001B3D6E"/>
    <w:p w14:paraId="5798A5AC" w14:textId="77777777" w:rsidR="002412CA" w:rsidRDefault="002412CA" w:rsidP="001B3D6E"/>
    <w:p w14:paraId="1618A8C7" w14:textId="77777777" w:rsidR="002412CA" w:rsidRDefault="002412CA" w:rsidP="001B3D6E"/>
    <w:p w14:paraId="4B0FA658" w14:textId="77777777" w:rsidR="00FA2143" w:rsidRDefault="00FA2143" w:rsidP="004B0CD3">
      <w:pPr>
        <w:rPr>
          <w:b/>
          <w:sz w:val="36"/>
        </w:rPr>
      </w:pPr>
    </w:p>
    <w:p w14:paraId="326D65D2" w14:textId="77777777" w:rsidR="004B0CD3" w:rsidRDefault="004B0CD3" w:rsidP="004B0CD3">
      <w:pPr>
        <w:rPr>
          <w:b/>
          <w:sz w:val="36"/>
        </w:rPr>
      </w:pPr>
    </w:p>
    <w:p w14:paraId="29E7F9B0" w14:textId="77777777" w:rsidR="004B0CD3" w:rsidRDefault="004B0CD3" w:rsidP="004B0CD3">
      <w:pPr>
        <w:rPr>
          <w:b/>
          <w:sz w:val="36"/>
        </w:rPr>
      </w:pPr>
    </w:p>
    <w:p w14:paraId="4362AAF5" w14:textId="77777777" w:rsidR="004B0CD3" w:rsidRDefault="00FA2143" w:rsidP="004B0CD3">
      <w:pPr>
        <w:jc w:val="center"/>
        <w:rPr>
          <w:b/>
          <w:sz w:val="36"/>
        </w:rPr>
      </w:pPr>
      <w:r>
        <w:rPr>
          <w:b/>
          <w:sz w:val="36"/>
        </w:rPr>
        <w:t>CHAPTER 3</w:t>
      </w:r>
      <w:proofErr w:type="gramStart"/>
      <w:r>
        <w:rPr>
          <w:b/>
          <w:sz w:val="36"/>
        </w:rPr>
        <w:t>,4,5</w:t>
      </w:r>
      <w:proofErr w:type="gramEnd"/>
    </w:p>
    <w:p w14:paraId="3B454090" w14:textId="77777777" w:rsidR="004B0CD3" w:rsidRDefault="00FA2143" w:rsidP="004B0CD3">
      <w:pPr>
        <w:jc w:val="center"/>
        <w:rPr>
          <w:b/>
          <w:sz w:val="40"/>
          <w:szCs w:val="40"/>
        </w:rPr>
      </w:pPr>
      <w:r>
        <w:rPr>
          <w:b/>
          <w:sz w:val="40"/>
          <w:szCs w:val="40"/>
        </w:rPr>
        <w:t>PROJECT/ WORK DETALS</w:t>
      </w:r>
    </w:p>
    <w:p w14:paraId="6ACA99B2" w14:textId="77777777" w:rsidR="00FA2143" w:rsidRPr="00FA2143" w:rsidRDefault="00FA2143" w:rsidP="00E06715">
      <w:pPr>
        <w:numPr>
          <w:ilvl w:val="0"/>
          <w:numId w:val="5"/>
        </w:numPr>
        <w:autoSpaceDE w:val="0"/>
        <w:autoSpaceDN w:val="0"/>
        <w:adjustRightInd w:val="0"/>
        <w:spacing w:after="0" w:line="240" w:lineRule="auto"/>
        <w:jc w:val="both"/>
        <w:rPr>
          <w:sz w:val="23"/>
          <w:szCs w:val="23"/>
        </w:rPr>
      </w:pPr>
      <w:r>
        <w:rPr>
          <w:sz w:val="23"/>
          <w:szCs w:val="23"/>
        </w:rPr>
        <w:t>In these chapters, the project should be explained</w:t>
      </w:r>
      <w:r>
        <w:rPr>
          <w:bCs/>
          <w:sz w:val="23"/>
          <w:szCs w:val="23"/>
        </w:rPr>
        <w:t>. Students should discuss what has been done? How it has been done? Software Requirement Specification, Software</w:t>
      </w:r>
      <w:r w:rsidR="003345BC">
        <w:rPr>
          <w:bCs/>
          <w:sz w:val="23"/>
          <w:szCs w:val="23"/>
        </w:rPr>
        <w:t xml:space="preserve"> </w:t>
      </w:r>
      <w:r>
        <w:rPr>
          <w:bCs/>
          <w:sz w:val="23"/>
          <w:szCs w:val="23"/>
        </w:rPr>
        <w:t xml:space="preserve">Design and Development, Mathematical Calculations, Circuits, Hardware, Software and Simulation details should be mentioned as per the type of the project. </w:t>
      </w:r>
    </w:p>
    <w:p w14:paraId="79772325" w14:textId="77777777" w:rsidR="00FA2143" w:rsidRPr="00FA2143" w:rsidRDefault="00FA2143" w:rsidP="00FA2143">
      <w:pPr>
        <w:autoSpaceDE w:val="0"/>
        <w:autoSpaceDN w:val="0"/>
        <w:adjustRightInd w:val="0"/>
        <w:spacing w:after="0" w:line="240" w:lineRule="auto"/>
        <w:ind w:left="720"/>
        <w:jc w:val="both"/>
        <w:rPr>
          <w:sz w:val="23"/>
          <w:szCs w:val="23"/>
        </w:rPr>
      </w:pPr>
    </w:p>
    <w:p w14:paraId="6A8C286B" w14:textId="77777777" w:rsidR="00BC5228" w:rsidRPr="008625BB" w:rsidRDefault="00FA2143" w:rsidP="00BC5228">
      <w:pPr>
        <w:numPr>
          <w:ilvl w:val="0"/>
          <w:numId w:val="5"/>
        </w:numPr>
        <w:autoSpaceDE w:val="0"/>
        <w:autoSpaceDN w:val="0"/>
        <w:adjustRightInd w:val="0"/>
        <w:spacing w:after="0" w:line="240" w:lineRule="auto"/>
        <w:jc w:val="both"/>
        <w:rPr>
          <w:sz w:val="23"/>
          <w:szCs w:val="23"/>
        </w:rPr>
      </w:pPr>
      <w:r>
        <w:rPr>
          <w:bCs/>
          <w:sz w:val="23"/>
          <w:szCs w:val="23"/>
        </w:rPr>
        <w:t>V</w:t>
      </w:r>
      <w:r>
        <w:rPr>
          <w:sz w:val="23"/>
          <w:szCs w:val="23"/>
        </w:rPr>
        <w:t xml:space="preserve">alidation and testing </w:t>
      </w:r>
      <w:r w:rsidRPr="004B6444">
        <w:rPr>
          <w:sz w:val="23"/>
          <w:szCs w:val="23"/>
        </w:rPr>
        <w:t>for determining the specification</w:t>
      </w:r>
      <w:r>
        <w:rPr>
          <w:sz w:val="23"/>
          <w:szCs w:val="23"/>
        </w:rPr>
        <w:t>s and achievements of the projec</w:t>
      </w:r>
      <w:r w:rsidRPr="004B6444">
        <w:rPr>
          <w:sz w:val="23"/>
          <w:szCs w:val="23"/>
        </w:rPr>
        <w:t>t should be discussed here.</w:t>
      </w:r>
      <w:r w:rsidRPr="004B6444">
        <w:rPr>
          <w:bCs/>
          <w:sz w:val="23"/>
          <w:szCs w:val="23"/>
        </w:rPr>
        <w:t xml:space="preserve"> All the results, graphs/charts, performance comparisons, testing methodology</w:t>
      </w:r>
      <w:r>
        <w:rPr>
          <w:bCs/>
          <w:sz w:val="23"/>
          <w:szCs w:val="23"/>
        </w:rPr>
        <w:t xml:space="preserve"> and </w:t>
      </w:r>
      <w:r w:rsidRPr="004B6444">
        <w:rPr>
          <w:bCs/>
          <w:sz w:val="23"/>
          <w:szCs w:val="23"/>
        </w:rPr>
        <w:t>setup</w:t>
      </w:r>
      <w:r w:rsidR="00BC5228">
        <w:rPr>
          <w:bCs/>
          <w:sz w:val="23"/>
          <w:szCs w:val="23"/>
        </w:rPr>
        <w:t xml:space="preserve"> should be given.</w:t>
      </w:r>
    </w:p>
    <w:p w14:paraId="1DF772F4" w14:textId="77777777" w:rsidR="008625BB" w:rsidRDefault="008625BB" w:rsidP="00BC5228">
      <w:pPr>
        <w:numPr>
          <w:ilvl w:val="0"/>
          <w:numId w:val="5"/>
        </w:numPr>
        <w:autoSpaceDE w:val="0"/>
        <w:autoSpaceDN w:val="0"/>
        <w:adjustRightInd w:val="0"/>
        <w:spacing w:after="0" w:line="240" w:lineRule="auto"/>
        <w:jc w:val="both"/>
        <w:rPr>
          <w:sz w:val="23"/>
          <w:szCs w:val="23"/>
        </w:rPr>
      </w:pPr>
      <w:r>
        <w:rPr>
          <w:sz w:val="23"/>
          <w:szCs w:val="23"/>
        </w:rPr>
        <w:t>It should not be written as user manual but a project report describi</w:t>
      </w:r>
      <w:r w:rsidR="00BB12E6">
        <w:rPr>
          <w:sz w:val="23"/>
          <w:szCs w:val="23"/>
        </w:rPr>
        <w:t xml:space="preserve">ng </w:t>
      </w:r>
      <w:r w:rsidR="00266AC0">
        <w:rPr>
          <w:sz w:val="23"/>
          <w:szCs w:val="23"/>
        </w:rPr>
        <w:t xml:space="preserve">R&amp; D/ academic work at </w:t>
      </w:r>
      <w:r>
        <w:rPr>
          <w:sz w:val="23"/>
          <w:szCs w:val="23"/>
        </w:rPr>
        <w:t>BS level.</w:t>
      </w:r>
    </w:p>
    <w:p w14:paraId="3901CB90" w14:textId="77777777" w:rsidR="008625BB" w:rsidRPr="00BC5228" w:rsidRDefault="008625BB" w:rsidP="008625BB">
      <w:pPr>
        <w:autoSpaceDE w:val="0"/>
        <w:autoSpaceDN w:val="0"/>
        <w:adjustRightInd w:val="0"/>
        <w:spacing w:after="0" w:line="240" w:lineRule="auto"/>
        <w:ind w:left="720"/>
        <w:jc w:val="both"/>
        <w:rPr>
          <w:sz w:val="23"/>
          <w:szCs w:val="23"/>
        </w:rPr>
      </w:pPr>
    </w:p>
    <w:p w14:paraId="14EB33C0" w14:textId="77777777" w:rsidR="00BC5228" w:rsidRDefault="00BC5228" w:rsidP="00BC5228">
      <w:pPr>
        <w:numPr>
          <w:ilvl w:val="0"/>
          <w:numId w:val="5"/>
        </w:numPr>
        <w:autoSpaceDE w:val="0"/>
        <w:autoSpaceDN w:val="0"/>
        <w:adjustRightInd w:val="0"/>
        <w:spacing w:after="0" w:line="240" w:lineRule="auto"/>
        <w:jc w:val="both"/>
        <w:rPr>
          <w:sz w:val="23"/>
          <w:szCs w:val="23"/>
        </w:rPr>
      </w:pPr>
      <w:r>
        <w:rPr>
          <w:sz w:val="23"/>
          <w:szCs w:val="23"/>
        </w:rPr>
        <w:t>Screen shots and photographs should be avoided.</w:t>
      </w:r>
    </w:p>
    <w:p w14:paraId="1E2CF776" w14:textId="77777777" w:rsidR="00BC5228" w:rsidRDefault="00BC5228" w:rsidP="00BC5228">
      <w:pPr>
        <w:autoSpaceDE w:val="0"/>
        <w:autoSpaceDN w:val="0"/>
        <w:adjustRightInd w:val="0"/>
        <w:spacing w:after="0" w:line="240" w:lineRule="auto"/>
        <w:ind w:left="720"/>
        <w:jc w:val="both"/>
        <w:rPr>
          <w:sz w:val="23"/>
          <w:szCs w:val="23"/>
        </w:rPr>
      </w:pPr>
    </w:p>
    <w:p w14:paraId="3E1E31E0" w14:textId="77777777" w:rsidR="00BC5228" w:rsidRPr="00BC5228" w:rsidRDefault="00BC5228" w:rsidP="00BC5228">
      <w:pPr>
        <w:numPr>
          <w:ilvl w:val="0"/>
          <w:numId w:val="5"/>
        </w:numPr>
        <w:autoSpaceDE w:val="0"/>
        <w:autoSpaceDN w:val="0"/>
        <w:adjustRightInd w:val="0"/>
        <w:spacing w:after="0" w:line="240" w:lineRule="auto"/>
        <w:jc w:val="both"/>
        <w:rPr>
          <w:sz w:val="23"/>
          <w:szCs w:val="23"/>
        </w:rPr>
      </w:pPr>
      <w:r>
        <w:rPr>
          <w:sz w:val="23"/>
          <w:szCs w:val="23"/>
        </w:rPr>
        <w:t>Long codes</w:t>
      </w:r>
      <w:r w:rsidR="002F3EEA">
        <w:rPr>
          <w:sz w:val="23"/>
          <w:szCs w:val="23"/>
        </w:rPr>
        <w:t>/tables spread over more than two pages should not</w:t>
      </w:r>
      <w:r w:rsidR="008625BB">
        <w:rPr>
          <w:sz w:val="23"/>
          <w:szCs w:val="23"/>
        </w:rPr>
        <w:t xml:space="preserve"> be </w:t>
      </w:r>
      <w:r w:rsidR="002F3EEA">
        <w:rPr>
          <w:sz w:val="23"/>
          <w:szCs w:val="23"/>
        </w:rPr>
        <w:t xml:space="preserve"> include</w:t>
      </w:r>
      <w:r w:rsidR="008625BB">
        <w:rPr>
          <w:sz w:val="23"/>
          <w:szCs w:val="23"/>
        </w:rPr>
        <w:t xml:space="preserve">d </w:t>
      </w:r>
      <w:r w:rsidR="002F3EEA">
        <w:rPr>
          <w:sz w:val="23"/>
          <w:szCs w:val="23"/>
        </w:rPr>
        <w:t xml:space="preserve"> in text but placed as an Appendix,</w:t>
      </w:r>
    </w:p>
    <w:p w14:paraId="276C2735" w14:textId="77777777" w:rsidR="00BC5228" w:rsidRDefault="00BC5228" w:rsidP="00BC5228">
      <w:pPr>
        <w:pStyle w:val="ListParagraph"/>
        <w:rPr>
          <w:sz w:val="23"/>
          <w:szCs w:val="23"/>
        </w:rPr>
      </w:pPr>
    </w:p>
    <w:p w14:paraId="7B28E502" w14:textId="77777777" w:rsidR="00FA2143" w:rsidRPr="00BC5228" w:rsidRDefault="00FA2143" w:rsidP="00BC5228">
      <w:pPr>
        <w:autoSpaceDE w:val="0"/>
        <w:autoSpaceDN w:val="0"/>
        <w:adjustRightInd w:val="0"/>
        <w:spacing w:after="0" w:line="240" w:lineRule="auto"/>
        <w:jc w:val="both"/>
        <w:rPr>
          <w:sz w:val="23"/>
          <w:szCs w:val="23"/>
        </w:rPr>
      </w:pPr>
    </w:p>
    <w:p w14:paraId="6AE665E0" w14:textId="77777777" w:rsidR="00FA2143" w:rsidRDefault="00FA2143" w:rsidP="00FA2143">
      <w:pPr>
        <w:autoSpaceDE w:val="0"/>
        <w:autoSpaceDN w:val="0"/>
        <w:adjustRightInd w:val="0"/>
        <w:spacing w:after="0" w:line="240" w:lineRule="auto"/>
        <w:jc w:val="both"/>
        <w:rPr>
          <w:sz w:val="23"/>
          <w:szCs w:val="23"/>
        </w:rPr>
      </w:pPr>
    </w:p>
    <w:p w14:paraId="23DF2ECC" w14:textId="77777777" w:rsidR="00FA2143" w:rsidRPr="000F376D" w:rsidRDefault="00FA2143" w:rsidP="004B0CD3">
      <w:pPr>
        <w:jc w:val="center"/>
        <w:rPr>
          <w:b/>
          <w:sz w:val="40"/>
          <w:szCs w:val="40"/>
        </w:rPr>
      </w:pPr>
    </w:p>
    <w:p w14:paraId="44131BA8" w14:textId="77777777" w:rsidR="004B0CD3" w:rsidRDefault="004B0CD3" w:rsidP="004B0CD3">
      <w:pPr>
        <w:rPr>
          <w:b/>
          <w:sz w:val="36"/>
        </w:rPr>
      </w:pPr>
    </w:p>
    <w:p w14:paraId="2C18C3D0" w14:textId="77777777" w:rsidR="004B0CD3" w:rsidRPr="00122D59" w:rsidRDefault="004B0CD3" w:rsidP="004B0CD3">
      <w:pPr>
        <w:rPr>
          <w:b/>
          <w:sz w:val="36"/>
        </w:rPr>
      </w:pPr>
    </w:p>
    <w:p w14:paraId="4D1CDCDA" w14:textId="77777777" w:rsidR="004E0F93" w:rsidRDefault="004E0F93" w:rsidP="001B3D6E">
      <w:pPr>
        <w:rPr>
          <w:rFonts w:cs="Times New Roman"/>
        </w:rPr>
      </w:pPr>
    </w:p>
    <w:p w14:paraId="67516C50" w14:textId="77777777" w:rsidR="004B0CD3" w:rsidRDefault="004B0CD3" w:rsidP="001B3D6E">
      <w:pPr>
        <w:rPr>
          <w:rFonts w:cs="Times New Roman"/>
        </w:rPr>
      </w:pPr>
    </w:p>
    <w:p w14:paraId="39B52017" w14:textId="77777777" w:rsidR="004B0CD3" w:rsidRDefault="004B0CD3" w:rsidP="001B3D6E">
      <w:pPr>
        <w:rPr>
          <w:rFonts w:cs="Times New Roman"/>
        </w:rPr>
      </w:pPr>
    </w:p>
    <w:p w14:paraId="749CE2D3" w14:textId="77777777" w:rsidR="004B0CD3" w:rsidRDefault="004B0CD3" w:rsidP="001B3D6E">
      <w:pPr>
        <w:rPr>
          <w:rFonts w:cs="Times New Roman"/>
        </w:rPr>
      </w:pPr>
    </w:p>
    <w:p w14:paraId="41B6BC00" w14:textId="77777777" w:rsidR="004B0CD3" w:rsidRDefault="004B0CD3" w:rsidP="001B3D6E">
      <w:pPr>
        <w:rPr>
          <w:rFonts w:cs="Times New Roman"/>
        </w:rPr>
      </w:pPr>
    </w:p>
    <w:p w14:paraId="1A5735E0" w14:textId="77777777" w:rsidR="004B0CD3" w:rsidRDefault="004B0CD3" w:rsidP="001B3D6E">
      <w:pPr>
        <w:rPr>
          <w:rFonts w:cs="Times New Roman"/>
        </w:rPr>
      </w:pPr>
    </w:p>
    <w:p w14:paraId="1EBA9F1B" w14:textId="77777777" w:rsidR="004B0CD3" w:rsidRDefault="004B0CD3" w:rsidP="004B0CD3">
      <w:pPr>
        <w:rPr>
          <w:b/>
          <w:sz w:val="36"/>
        </w:rPr>
      </w:pPr>
    </w:p>
    <w:p w14:paraId="78768248" w14:textId="77777777" w:rsidR="004B0CD3" w:rsidRDefault="004B0CD3" w:rsidP="004B0CD3">
      <w:pPr>
        <w:rPr>
          <w:b/>
          <w:sz w:val="36"/>
        </w:rPr>
      </w:pPr>
    </w:p>
    <w:p w14:paraId="7570FC30" w14:textId="77777777" w:rsidR="004B0CD3" w:rsidRDefault="00823A52" w:rsidP="004B0CD3">
      <w:pPr>
        <w:jc w:val="center"/>
        <w:rPr>
          <w:b/>
          <w:sz w:val="36"/>
        </w:rPr>
      </w:pPr>
      <w:r>
        <w:rPr>
          <w:b/>
          <w:sz w:val="36"/>
        </w:rPr>
        <w:t>CHAPTER 6</w:t>
      </w:r>
    </w:p>
    <w:p w14:paraId="0A87BD58" w14:textId="77777777" w:rsidR="004B0CD3" w:rsidRDefault="00823A52" w:rsidP="004B0CD3">
      <w:pPr>
        <w:jc w:val="center"/>
        <w:rPr>
          <w:b/>
          <w:sz w:val="40"/>
          <w:szCs w:val="40"/>
        </w:rPr>
      </w:pPr>
      <w:r>
        <w:rPr>
          <w:b/>
          <w:sz w:val="40"/>
          <w:szCs w:val="40"/>
        </w:rPr>
        <w:t>CONCLUSION AND FUTUURE WORK</w:t>
      </w:r>
    </w:p>
    <w:p w14:paraId="14778ED8" w14:textId="77777777" w:rsidR="00823A52" w:rsidRPr="004B6444" w:rsidRDefault="00823A52" w:rsidP="00823A52">
      <w:pPr>
        <w:autoSpaceDE w:val="0"/>
        <w:autoSpaceDN w:val="0"/>
        <w:adjustRightInd w:val="0"/>
        <w:spacing w:after="0" w:line="240" w:lineRule="auto"/>
        <w:ind w:left="720"/>
        <w:jc w:val="both"/>
        <w:rPr>
          <w:sz w:val="23"/>
          <w:szCs w:val="23"/>
        </w:rPr>
      </w:pPr>
      <w:r>
        <w:rPr>
          <w:bCs/>
          <w:sz w:val="23"/>
          <w:szCs w:val="23"/>
        </w:rPr>
        <w:t>It should b</w:t>
      </w:r>
      <w:r w:rsidR="003A7608">
        <w:rPr>
          <w:bCs/>
          <w:sz w:val="23"/>
          <w:szCs w:val="23"/>
        </w:rPr>
        <w:t xml:space="preserve">e the last chapter of the </w:t>
      </w:r>
      <w:r w:rsidR="003A7608" w:rsidRPr="005914B9">
        <w:rPr>
          <w:sz w:val="23"/>
          <w:szCs w:val="23"/>
        </w:rPr>
        <w:t>project report</w:t>
      </w:r>
      <w:r w:rsidRPr="005914B9">
        <w:rPr>
          <w:sz w:val="23"/>
          <w:szCs w:val="23"/>
        </w:rPr>
        <w:t>.</w:t>
      </w:r>
      <w:r w:rsidR="005914B9" w:rsidRPr="005914B9">
        <w:rPr>
          <w:sz w:val="23"/>
          <w:szCs w:val="23"/>
        </w:rPr>
        <w:t xml:space="preserve"> </w:t>
      </w:r>
      <w:r w:rsidRPr="005914B9">
        <w:rPr>
          <w:sz w:val="23"/>
          <w:szCs w:val="23"/>
        </w:rPr>
        <w:t>Overview</w:t>
      </w:r>
      <w:r w:rsidRPr="004B6444">
        <w:rPr>
          <w:sz w:val="23"/>
          <w:szCs w:val="23"/>
        </w:rPr>
        <w:t xml:space="preserve"> of the project with features and limitations will be discussed. Enhancements that were beyond the scope of the </w:t>
      </w:r>
      <w:r>
        <w:rPr>
          <w:sz w:val="23"/>
          <w:szCs w:val="23"/>
        </w:rPr>
        <w:t xml:space="preserve">project but could be done in </w:t>
      </w:r>
      <w:r w:rsidRPr="004B6444">
        <w:rPr>
          <w:sz w:val="23"/>
          <w:szCs w:val="23"/>
        </w:rPr>
        <w:t>future will be suggested.</w:t>
      </w:r>
      <w:r w:rsidR="007438D0">
        <w:rPr>
          <w:sz w:val="23"/>
          <w:szCs w:val="23"/>
        </w:rPr>
        <w:t xml:space="preserve"> The future work recommended should not be generalized statements but should be the outcome/ conclusions of one year hard work. Must be specific and to the point.</w:t>
      </w:r>
    </w:p>
    <w:p w14:paraId="49AFBEF2" w14:textId="77777777" w:rsidR="00823A52" w:rsidRPr="000F376D" w:rsidRDefault="00823A52" w:rsidP="004B0CD3">
      <w:pPr>
        <w:jc w:val="center"/>
        <w:rPr>
          <w:b/>
          <w:sz w:val="40"/>
          <w:szCs w:val="40"/>
        </w:rPr>
      </w:pPr>
    </w:p>
    <w:p w14:paraId="763D38E1" w14:textId="77777777" w:rsidR="004B0CD3" w:rsidRDefault="004B0CD3" w:rsidP="004B0CD3">
      <w:pPr>
        <w:rPr>
          <w:b/>
          <w:sz w:val="36"/>
        </w:rPr>
      </w:pPr>
    </w:p>
    <w:p w14:paraId="25BC1051" w14:textId="77777777" w:rsidR="004B0CD3" w:rsidRDefault="004B0CD3" w:rsidP="001B3D6E">
      <w:pPr>
        <w:rPr>
          <w:rFonts w:cs="Times New Roman"/>
        </w:rPr>
      </w:pPr>
    </w:p>
    <w:p w14:paraId="3ACAC194" w14:textId="77777777" w:rsidR="004B0CD3" w:rsidRDefault="004B0CD3" w:rsidP="001B3D6E">
      <w:pPr>
        <w:rPr>
          <w:rFonts w:cs="Times New Roman"/>
        </w:rPr>
      </w:pPr>
    </w:p>
    <w:p w14:paraId="0F710F8E" w14:textId="77777777" w:rsidR="004B0CD3" w:rsidRDefault="004B0CD3" w:rsidP="001B3D6E">
      <w:pPr>
        <w:rPr>
          <w:rFonts w:cs="Times New Roman"/>
        </w:rPr>
      </w:pPr>
    </w:p>
    <w:p w14:paraId="7F6E6451" w14:textId="77777777" w:rsidR="004B0CD3" w:rsidRDefault="004B0CD3" w:rsidP="001B3D6E">
      <w:pPr>
        <w:rPr>
          <w:rFonts w:cs="Times New Roman"/>
        </w:rPr>
      </w:pPr>
    </w:p>
    <w:p w14:paraId="490B7E4C" w14:textId="77777777" w:rsidR="004B0CD3" w:rsidRDefault="004B0CD3" w:rsidP="001B3D6E">
      <w:pPr>
        <w:rPr>
          <w:rFonts w:cs="Times New Roman"/>
        </w:rPr>
      </w:pPr>
    </w:p>
    <w:p w14:paraId="58F901A6" w14:textId="77777777" w:rsidR="004B0CD3" w:rsidRDefault="004B0CD3" w:rsidP="001B3D6E">
      <w:pPr>
        <w:rPr>
          <w:rFonts w:cs="Times New Roman"/>
        </w:rPr>
      </w:pPr>
    </w:p>
    <w:p w14:paraId="63C1278D" w14:textId="77777777" w:rsidR="00515D27" w:rsidRDefault="00515D27" w:rsidP="00C04BF1">
      <w:pPr>
        <w:jc w:val="center"/>
        <w:rPr>
          <w:b/>
          <w:sz w:val="32"/>
          <w:szCs w:val="32"/>
        </w:rPr>
      </w:pPr>
    </w:p>
    <w:p w14:paraId="04173BCB" w14:textId="77777777" w:rsidR="00C04BF1" w:rsidRPr="00045490" w:rsidRDefault="00C04BF1" w:rsidP="00C04BF1">
      <w:pPr>
        <w:jc w:val="center"/>
        <w:rPr>
          <w:b/>
          <w:sz w:val="32"/>
          <w:szCs w:val="32"/>
        </w:rPr>
      </w:pPr>
      <w:r w:rsidRPr="00045490">
        <w:rPr>
          <w:b/>
          <w:sz w:val="32"/>
          <w:szCs w:val="32"/>
        </w:rPr>
        <w:t>APPENDICES</w:t>
      </w:r>
    </w:p>
    <w:p w14:paraId="0A5D9FFC" w14:textId="77777777" w:rsidR="00C04BF1" w:rsidRDefault="003C6BE3" w:rsidP="00C04BF1">
      <w:pPr>
        <w:autoSpaceDE w:val="0"/>
        <w:autoSpaceDN w:val="0"/>
        <w:adjustRightInd w:val="0"/>
        <w:spacing w:after="0" w:line="240" w:lineRule="auto"/>
        <w:ind w:left="720"/>
        <w:jc w:val="both"/>
        <w:rPr>
          <w:sz w:val="23"/>
          <w:szCs w:val="23"/>
        </w:rPr>
      </w:pPr>
      <w:r>
        <w:rPr>
          <w:sz w:val="23"/>
          <w:szCs w:val="23"/>
        </w:rPr>
        <w:t>Appendices should be inserted as</w:t>
      </w:r>
      <w:r w:rsidR="00C04BF1">
        <w:rPr>
          <w:sz w:val="23"/>
          <w:szCs w:val="23"/>
        </w:rPr>
        <w:t xml:space="preserve"> Appendix – I, Appendix – II, and so on. </w:t>
      </w:r>
      <w:r w:rsidR="00A828BA">
        <w:rPr>
          <w:sz w:val="23"/>
          <w:szCs w:val="23"/>
        </w:rPr>
        <w:t>These should include</w:t>
      </w:r>
      <w:r w:rsidR="00C04BF1">
        <w:rPr>
          <w:sz w:val="23"/>
          <w:szCs w:val="23"/>
        </w:rPr>
        <w:t xml:space="preserve"> extra information (conversions tables, Source codes,</w:t>
      </w:r>
      <w:r>
        <w:rPr>
          <w:sz w:val="23"/>
          <w:szCs w:val="23"/>
        </w:rPr>
        <w:t xml:space="preserve"> long tables,</w:t>
      </w:r>
      <w:r w:rsidR="00C04BF1">
        <w:rPr>
          <w:sz w:val="23"/>
          <w:szCs w:val="23"/>
        </w:rPr>
        <w:t xml:space="preserve"> proofs, definitions of terms, or any material that would help in understanding </w:t>
      </w:r>
      <w:r>
        <w:rPr>
          <w:sz w:val="23"/>
          <w:szCs w:val="23"/>
        </w:rPr>
        <w:t>contents of the report/thesis)</w:t>
      </w:r>
      <w:r w:rsidR="00C04BF1">
        <w:rPr>
          <w:sz w:val="23"/>
          <w:szCs w:val="23"/>
        </w:rPr>
        <w:t>,</w:t>
      </w:r>
      <w:r>
        <w:rPr>
          <w:sz w:val="23"/>
          <w:szCs w:val="23"/>
        </w:rPr>
        <w:t xml:space="preserve"> software installation guide and </w:t>
      </w:r>
      <w:r w:rsidR="00C04BF1">
        <w:rPr>
          <w:sz w:val="23"/>
          <w:szCs w:val="23"/>
        </w:rPr>
        <w:t>user manual of the system etc.</w:t>
      </w:r>
    </w:p>
    <w:p w14:paraId="44CF33BB" w14:textId="77777777" w:rsidR="00C04BF1" w:rsidRDefault="00C04BF1" w:rsidP="00C04BF1">
      <w:pPr>
        <w:jc w:val="center"/>
        <w:rPr>
          <w:b/>
          <w:sz w:val="40"/>
          <w:szCs w:val="40"/>
        </w:rPr>
      </w:pPr>
    </w:p>
    <w:p w14:paraId="5C0054B7" w14:textId="77777777" w:rsidR="00E10E44" w:rsidRDefault="00E10E44" w:rsidP="00E10E44">
      <w:pPr>
        <w:jc w:val="center"/>
        <w:rPr>
          <w:b/>
          <w:sz w:val="40"/>
          <w:szCs w:val="40"/>
        </w:rPr>
      </w:pPr>
    </w:p>
    <w:p w14:paraId="13BECAC6" w14:textId="77777777" w:rsidR="00E10E44" w:rsidRDefault="00E10E44" w:rsidP="00E10E44">
      <w:pPr>
        <w:jc w:val="center"/>
        <w:rPr>
          <w:b/>
          <w:sz w:val="40"/>
          <w:szCs w:val="40"/>
        </w:rPr>
      </w:pPr>
    </w:p>
    <w:p w14:paraId="1975BCB0" w14:textId="77777777" w:rsidR="00E10E44" w:rsidRDefault="00E10E44" w:rsidP="00E10E44">
      <w:pPr>
        <w:jc w:val="center"/>
        <w:rPr>
          <w:b/>
          <w:sz w:val="40"/>
          <w:szCs w:val="40"/>
        </w:rPr>
      </w:pPr>
    </w:p>
    <w:p w14:paraId="54D46C9A" w14:textId="77777777" w:rsidR="00E10E44" w:rsidRDefault="00E10E44" w:rsidP="00E10E44">
      <w:pPr>
        <w:jc w:val="center"/>
        <w:rPr>
          <w:b/>
          <w:sz w:val="40"/>
          <w:szCs w:val="40"/>
        </w:rPr>
      </w:pPr>
    </w:p>
    <w:p w14:paraId="7457206A" w14:textId="77777777" w:rsidR="00E10E44" w:rsidRDefault="00E10E44" w:rsidP="00E10E44">
      <w:pPr>
        <w:jc w:val="center"/>
        <w:rPr>
          <w:b/>
          <w:sz w:val="40"/>
          <w:szCs w:val="40"/>
        </w:rPr>
      </w:pPr>
    </w:p>
    <w:p w14:paraId="4D8385DB" w14:textId="77777777" w:rsidR="00E10E44" w:rsidRDefault="00E10E44" w:rsidP="00E10E44">
      <w:pPr>
        <w:jc w:val="center"/>
        <w:rPr>
          <w:b/>
          <w:sz w:val="40"/>
          <w:szCs w:val="40"/>
        </w:rPr>
      </w:pPr>
    </w:p>
    <w:p w14:paraId="49B30C6F" w14:textId="77777777" w:rsidR="00E10E44" w:rsidRDefault="00E10E44" w:rsidP="00E10E44">
      <w:pPr>
        <w:jc w:val="center"/>
        <w:rPr>
          <w:b/>
          <w:sz w:val="40"/>
          <w:szCs w:val="40"/>
        </w:rPr>
      </w:pPr>
    </w:p>
    <w:p w14:paraId="74F0CB0C" w14:textId="77777777" w:rsidR="00E10E44" w:rsidRDefault="00E10E44" w:rsidP="00E10E44">
      <w:pPr>
        <w:jc w:val="center"/>
        <w:rPr>
          <w:b/>
          <w:sz w:val="40"/>
          <w:szCs w:val="40"/>
        </w:rPr>
      </w:pPr>
    </w:p>
    <w:p w14:paraId="54AA8B90" w14:textId="77777777" w:rsidR="00E10E44" w:rsidRDefault="00E10E44" w:rsidP="00E10E44">
      <w:pPr>
        <w:jc w:val="center"/>
        <w:rPr>
          <w:b/>
          <w:sz w:val="40"/>
          <w:szCs w:val="40"/>
        </w:rPr>
      </w:pPr>
    </w:p>
    <w:p w14:paraId="2DB8E510" w14:textId="77777777" w:rsidR="00E10E44" w:rsidRPr="004037DE" w:rsidRDefault="00E10E44" w:rsidP="00E10E44">
      <w:pPr>
        <w:jc w:val="center"/>
        <w:rPr>
          <w:b/>
          <w:sz w:val="32"/>
          <w:szCs w:val="32"/>
        </w:rPr>
      </w:pPr>
      <w:r w:rsidRPr="004037DE">
        <w:rPr>
          <w:b/>
          <w:sz w:val="32"/>
          <w:szCs w:val="32"/>
        </w:rPr>
        <w:t>REFRENCES</w:t>
      </w:r>
    </w:p>
    <w:p w14:paraId="293850CF" w14:textId="77777777" w:rsidR="00E10E44" w:rsidRDefault="00E10E44" w:rsidP="002F6AD9">
      <w:pPr>
        <w:autoSpaceDE w:val="0"/>
        <w:autoSpaceDN w:val="0"/>
        <w:adjustRightInd w:val="0"/>
        <w:spacing w:after="0" w:line="240" w:lineRule="auto"/>
        <w:jc w:val="both"/>
        <w:rPr>
          <w:sz w:val="23"/>
          <w:szCs w:val="23"/>
        </w:rPr>
      </w:pPr>
      <w:r w:rsidRPr="002F6AD9">
        <w:rPr>
          <w:szCs w:val="24"/>
        </w:rPr>
        <w:t>T</w:t>
      </w:r>
      <w:r>
        <w:rPr>
          <w:sz w:val="23"/>
          <w:szCs w:val="23"/>
        </w:rPr>
        <w:t xml:space="preserve">he list of books, articles and other sources should be listed at the end of report. All references must be </w:t>
      </w:r>
      <w:proofErr w:type="gramStart"/>
      <w:r>
        <w:rPr>
          <w:sz w:val="23"/>
          <w:szCs w:val="23"/>
        </w:rPr>
        <w:t>used/cited</w:t>
      </w:r>
      <w:proofErr w:type="gramEnd"/>
      <w:r>
        <w:rPr>
          <w:sz w:val="23"/>
          <w:szCs w:val="23"/>
        </w:rPr>
        <w:t xml:space="preserve"> in the text. The general format is as follows:</w:t>
      </w:r>
    </w:p>
    <w:p w14:paraId="7080DF4D" w14:textId="77777777" w:rsidR="00E10E44" w:rsidRDefault="00E10E44" w:rsidP="00E10E44">
      <w:pPr>
        <w:autoSpaceDE w:val="0"/>
        <w:autoSpaceDN w:val="0"/>
        <w:adjustRightInd w:val="0"/>
        <w:spacing w:after="0" w:line="240" w:lineRule="auto"/>
        <w:jc w:val="both"/>
        <w:rPr>
          <w:sz w:val="23"/>
          <w:szCs w:val="23"/>
        </w:rPr>
      </w:pPr>
    </w:p>
    <w:p w14:paraId="1B037F77" w14:textId="77777777" w:rsidR="004A7853" w:rsidRPr="00292F96" w:rsidRDefault="00292F96" w:rsidP="004A7853">
      <w:pPr>
        <w:autoSpaceDE w:val="0"/>
        <w:autoSpaceDN w:val="0"/>
        <w:adjustRightInd w:val="0"/>
        <w:spacing w:after="0" w:line="240" w:lineRule="auto"/>
        <w:rPr>
          <w:rFonts w:ascii="ADNENP+Arial,Bold" w:hAnsi="ADNENP+Arial,Bold" w:cs="ADNENP+Arial,Bold"/>
          <w:b/>
          <w:color w:val="000000"/>
          <w:szCs w:val="24"/>
        </w:rPr>
      </w:pPr>
      <w:r w:rsidRPr="00292F96">
        <w:rPr>
          <w:rFonts w:ascii="ADNENP+Arial,Bold" w:hAnsi="ADNENP+Arial,Bold" w:cs="ADNENP+Arial,Bold"/>
          <w:b/>
          <w:color w:val="000000"/>
          <w:szCs w:val="24"/>
        </w:rPr>
        <w:t>Book</w:t>
      </w:r>
    </w:p>
    <w:p w14:paraId="703DC0AF" w14:textId="77777777" w:rsidR="00C80481" w:rsidRDefault="00E53622" w:rsidP="003E6B26">
      <w:pPr>
        <w:spacing w:line="276" w:lineRule="auto"/>
        <w:rPr>
          <w:bCs/>
          <w:szCs w:val="24"/>
        </w:rPr>
      </w:pPr>
      <w:r>
        <w:rPr>
          <w:bCs/>
          <w:szCs w:val="24"/>
        </w:rPr>
        <w:t>1.</w:t>
      </w:r>
      <w:r>
        <w:rPr>
          <w:bCs/>
          <w:szCs w:val="24"/>
        </w:rPr>
        <w:tab/>
      </w:r>
      <w:r w:rsidR="00292F96">
        <w:rPr>
          <w:bCs/>
          <w:szCs w:val="24"/>
        </w:rPr>
        <w:t xml:space="preserve">W.K. Chen. </w:t>
      </w:r>
      <w:proofErr w:type="gramStart"/>
      <w:r w:rsidR="00292F96" w:rsidRPr="00BD5D4A">
        <w:rPr>
          <w:bCs/>
          <w:i/>
          <w:szCs w:val="24"/>
        </w:rPr>
        <w:t>Linear Networks and Systems</w:t>
      </w:r>
      <w:r w:rsidR="00292F96">
        <w:rPr>
          <w:bCs/>
          <w:szCs w:val="24"/>
        </w:rPr>
        <w:t>.</w:t>
      </w:r>
      <w:proofErr w:type="gramEnd"/>
      <w:r w:rsidR="00292F96">
        <w:rPr>
          <w:bCs/>
          <w:szCs w:val="24"/>
        </w:rPr>
        <w:t xml:space="preserve"> Belmont, CA: Wadsworth, 1993, pp. 123-35.</w:t>
      </w:r>
    </w:p>
    <w:p w14:paraId="0C15EC38" w14:textId="77777777" w:rsidR="00292F96" w:rsidRPr="00BD5D4A" w:rsidRDefault="00292F96" w:rsidP="00292F96">
      <w:pPr>
        <w:autoSpaceDE w:val="0"/>
        <w:autoSpaceDN w:val="0"/>
        <w:adjustRightInd w:val="0"/>
        <w:spacing w:after="0" w:line="240" w:lineRule="auto"/>
        <w:rPr>
          <w:rFonts w:cs="Times New Roman"/>
          <w:b/>
          <w:color w:val="000000"/>
          <w:szCs w:val="24"/>
        </w:rPr>
      </w:pPr>
      <w:r w:rsidRPr="00BD5D4A">
        <w:rPr>
          <w:rFonts w:cs="Times New Roman"/>
          <w:b/>
          <w:color w:val="000000"/>
          <w:szCs w:val="24"/>
        </w:rPr>
        <w:t>Book Chapters</w:t>
      </w:r>
    </w:p>
    <w:p w14:paraId="4013D086" w14:textId="77777777" w:rsidR="00292F96" w:rsidRPr="00BD5D4A" w:rsidRDefault="00292F96" w:rsidP="00292F96">
      <w:pPr>
        <w:autoSpaceDE w:val="0"/>
        <w:autoSpaceDN w:val="0"/>
        <w:adjustRightInd w:val="0"/>
        <w:spacing w:after="0" w:line="240" w:lineRule="auto"/>
        <w:rPr>
          <w:rFonts w:cs="Times New Roman"/>
          <w:color w:val="000000"/>
        </w:rPr>
      </w:pPr>
      <w:r w:rsidRPr="00BD5D4A">
        <w:rPr>
          <w:rFonts w:cs="Times New Roman"/>
          <w:color w:val="000000"/>
        </w:rPr>
        <w:t xml:space="preserve">2.        J.E. Bourne. </w:t>
      </w:r>
      <w:proofErr w:type="gramStart"/>
      <w:r w:rsidRPr="00BD5D4A">
        <w:rPr>
          <w:rFonts w:cs="Times New Roman"/>
          <w:color w:val="000000"/>
        </w:rPr>
        <w:t xml:space="preserve">“Synthetic </w:t>
      </w:r>
      <w:r w:rsidRPr="005914B9">
        <w:rPr>
          <w:rFonts w:cs="Times New Roman"/>
          <w:color w:val="000000"/>
        </w:rPr>
        <w:t>structure</w:t>
      </w:r>
      <w:r w:rsidR="005914B9" w:rsidRPr="005914B9">
        <w:rPr>
          <w:rFonts w:cs="Times New Roman"/>
          <w:color w:val="000000"/>
        </w:rPr>
        <w:t xml:space="preserve"> </w:t>
      </w:r>
      <w:r w:rsidRPr="005914B9">
        <w:rPr>
          <w:rFonts w:cs="Times New Roman"/>
          <w:color w:val="000000"/>
        </w:rPr>
        <w:t>of</w:t>
      </w:r>
      <w:r w:rsidRPr="00BD5D4A">
        <w:rPr>
          <w:rFonts w:cs="Times New Roman"/>
          <w:color w:val="000000"/>
        </w:rPr>
        <w:t xml:space="preserve"> industrial plastics,” </w:t>
      </w:r>
      <w:r w:rsidRPr="00BD5D4A">
        <w:rPr>
          <w:rFonts w:cs="Times New Roman"/>
          <w:i/>
          <w:color w:val="000000"/>
        </w:rPr>
        <w:t>in Plastics</w:t>
      </w:r>
      <w:r w:rsidRPr="00BD5D4A">
        <w:rPr>
          <w:rFonts w:cs="Times New Roman"/>
          <w:color w:val="000000"/>
        </w:rPr>
        <w:t>, 2</w:t>
      </w:r>
      <w:r w:rsidRPr="00BD5D4A">
        <w:rPr>
          <w:rFonts w:cs="Times New Roman"/>
          <w:color w:val="000000"/>
          <w:vertAlign w:val="superscript"/>
        </w:rPr>
        <w:t>nd</w:t>
      </w:r>
      <w:r w:rsidRPr="00BD5D4A">
        <w:rPr>
          <w:rFonts w:cs="Times New Roman"/>
          <w:color w:val="000000"/>
        </w:rPr>
        <w:t xml:space="preserve"> ed., vol.</w:t>
      </w:r>
      <w:proofErr w:type="gramEnd"/>
      <w:r w:rsidRPr="00BD5D4A">
        <w:rPr>
          <w:rFonts w:cs="Times New Roman"/>
          <w:color w:val="000000"/>
        </w:rPr>
        <w:t xml:space="preserve">  </w:t>
      </w:r>
    </w:p>
    <w:p w14:paraId="533376A7" w14:textId="77777777" w:rsidR="00312D29" w:rsidRPr="00BD5D4A" w:rsidRDefault="00292F96" w:rsidP="00292F96">
      <w:pPr>
        <w:autoSpaceDE w:val="0"/>
        <w:autoSpaceDN w:val="0"/>
        <w:adjustRightInd w:val="0"/>
        <w:spacing w:after="0" w:line="240" w:lineRule="auto"/>
        <w:rPr>
          <w:rFonts w:cs="Times New Roman"/>
          <w:color w:val="000000"/>
        </w:rPr>
      </w:pPr>
      <w:r w:rsidRPr="00BD5D4A">
        <w:rPr>
          <w:rFonts w:cs="Times New Roman"/>
          <w:color w:val="000000"/>
        </w:rPr>
        <w:t xml:space="preserve">           3. </w:t>
      </w:r>
      <w:proofErr w:type="spellStart"/>
      <w:r w:rsidRPr="00BD5D4A">
        <w:rPr>
          <w:rFonts w:cs="Times New Roman"/>
          <w:color w:val="000000"/>
        </w:rPr>
        <w:t>J.Peters</w:t>
      </w:r>
      <w:proofErr w:type="spellEnd"/>
      <w:r w:rsidRPr="00BD5D4A">
        <w:rPr>
          <w:rFonts w:cs="Times New Roman"/>
          <w:color w:val="000000"/>
        </w:rPr>
        <w:t xml:space="preserve">, Ed. New </w:t>
      </w:r>
      <w:r w:rsidRPr="005914B9">
        <w:rPr>
          <w:rFonts w:cs="Times New Roman"/>
          <w:color w:val="000000"/>
        </w:rPr>
        <w:t>York:</w:t>
      </w:r>
      <w:r w:rsidR="005914B9" w:rsidRPr="005914B9">
        <w:rPr>
          <w:rFonts w:cs="Times New Roman"/>
          <w:color w:val="000000"/>
        </w:rPr>
        <w:t xml:space="preserve"> </w:t>
      </w:r>
      <w:r w:rsidRPr="005914B9">
        <w:rPr>
          <w:rFonts w:cs="Times New Roman"/>
          <w:color w:val="000000"/>
        </w:rPr>
        <w:t>McGraw-Hill</w:t>
      </w:r>
      <w:r w:rsidRPr="00BD5D4A">
        <w:rPr>
          <w:rFonts w:cs="Times New Roman"/>
          <w:color w:val="000000"/>
        </w:rPr>
        <w:t>, 1964</w:t>
      </w:r>
      <w:proofErr w:type="gramStart"/>
      <w:r w:rsidRPr="00BD5D4A">
        <w:rPr>
          <w:rFonts w:cs="Times New Roman"/>
          <w:color w:val="000000"/>
        </w:rPr>
        <w:t>,pp</w:t>
      </w:r>
      <w:proofErr w:type="gramEnd"/>
      <w:r w:rsidRPr="00BD5D4A">
        <w:rPr>
          <w:rFonts w:cs="Times New Roman"/>
          <w:color w:val="000000"/>
        </w:rPr>
        <w:t>. 15-67.</w:t>
      </w:r>
    </w:p>
    <w:p w14:paraId="785BB390" w14:textId="77777777" w:rsidR="00312D29" w:rsidRPr="00BD5D4A" w:rsidRDefault="00312D29" w:rsidP="00292F96">
      <w:pPr>
        <w:autoSpaceDE w:val="0"/>
        <w:autoSpaceDN w:val="0"/>
        <w:adjustRightInd w:val="0"/>
        <w:spacing w:after="0" w:line="240" w:lineRule="auto"/>
        <w:rPr>
          <w:rFonts w:cs="Times New Roman"/>
          <w:b/>
          <w:color w:val="000000"/>
        </w:rPr>
      </w:pPr>
      <w:r w:rsidRPr="00BD5D4A">
        <w:rPr>
          <w:rFonts w:cs="Times New Roman"/>
          <w:b/>
          <w:color w:val="000000"/>
        </w:rPr>
        <w:t>Article in a Journal</w:t>
      </w:r>
    </w:p>
    <w:p w14:paraId="7104A5C7" w14:textId="77777777" w:rsidR="002C4D89" w:rsidRPr="00BD5D4A" w:rsidRDefault="00312D29" w:rsidP="00292F96">
      <w:pPr>
        <w:autoSpaceDE w:val="0"/>
        <w:autoSpaceDN w:val="0"/>
        <w:adjustRightInd w:val="0"/>
        <w:spacing w:after="0" w:line="240" w:lineRule="auto"/>
        <w:rPr>
          <w:rFonts w:cs="Times New Roman"/>
          <w:color w:val="000000"/>
        </w:rPr>
      </w:pPr>
      <w:r w:rsidRPr="00BD5D4A">
        <w:rPr>
          <w:rFonts w:cs="Times New Roman"/>
          <w:color w:val="000000"/>
        </w:rPr>
        <w:t xml:space="preserve">3.       G. </w:t>
      </w:r>
      <w:proofErr w:type="spellStart"/>
      <w:r w:rsidRPr="00BD5D4A">
        <w:rPr>
          <w:rFonts w:cs="Times New Roman"/>
          <w:color w:val="000000"/>
        </w:rPr>
        <w:t>Pevere</w:t>
      </w:r>
      <w:proofErr w:type="spellEnd"/>
      <w:r w:rsidRPr="00BD5D4A">
        <w:rPr>
          <w:rFonts w:cs="Times New Roman"/>
          <w:color w:val="000000"/>
        </w:rPr>
        <w:t xml:space="preserve">. </w:t>
      </w:r>
      <w:proofErr w:type="gramStart"/>
      <w:r w:rsidRPr="00BD5D4A">
        <w:rPr>
          <w:rFonts w:cs="Times New Roman"/>
          <w:color w:val="000000"/>
        </w:rPr>
        <w:t>“Infrared Nation.”</w:t>
      </w:r>
      <w:proofErr w:type="gramEnd"/>
      <w:r w:rsidRPr="00BD5D4A">
        <w:rPr>
          <w:rFonts w:cs="Times New Roman"/>
          <w:color w:val="000000"/>
        </w:rPr>
        <w:t xml:space="preserve"> </w:t>
      </w:r>
      <w:proofErr w:type="gramStart"/>
      <w:r w:rsidRPr="00BD5D4A">
        <w:rPr>
          <w:rFonts w:cs="Times New Roman"/>
          <w:i/>
          <w:color w:val="000000"/>
        </w:rPr>
        <w:t>The International Journal of Infrared Design</w:t>
      </w:r>
      <w:r w:rsidRPr="00BD5D4A">
        <w:rPr>
          <w:rFonts w:cs="Times New Roman"/>
          <w:color w:val="000000"/>
        </w:rPr>
        <w:t>, vol.</w:t>
      </w:r>
      <w:proofErr w:type="gramEnd"/>
      <w:r w:rsidRPr="00BD5D4A">
        <w:rPr>
          <w:rFonts w:cs="Times New Roman"/>
          <w:color w:val="000000"/>
        </w:rPr>
        <w:t xml:space="preserve"> </w:t>
      </w:r>
    </w:p>
    <w:p w14:paraId="5A58B6E8" w14:textId="77777777" w:rsidR="00292F96" w:rsidRPr="00BD5D4A" w:rsidRDefault="00312D29" w:rsidP="00292F96">
      <w:pPr>
        <w:autoSpaceDE w:val="0"/>
        <w:autoSpaceDN w:val="0"/>
        <w:adjustRightInd w:val="0"/>
        <w:spacing w:after="0" w:line="240" w:lineRule="auto"/>
        <w:rPr>
          <w:rFonts w:cs="Times New Roman"/>
          <w:color w:val="000000"/>
        </w:rPr>
      </w:pPr>
      <w:r w:rsidRPr="00BD5D4A">
        <w:rPr>
          <w:rFonts w:cs="Times New Roman"/>
          <w:color w:val="000000"/>
        </w:rPr>
        <w:t>33, pp. 56-99, Jan. 1979.</w:t>
      </w:r>
    </w:p>
    <w:p w14:paraId="186DC69D" w14:textId="77777777" w:rsidR="00BD5D4A" w:rsidRPr="00BD5D4A" w:rsidRDefault="00BD5D4A" w:rsidP="00292F96">
      <w:pPr>
        <w:autoSpaceDE w:val="0"/>
        <w:autoSpaceDN w:val="0"/>
        <w:adjustRightInd w:val="0"/>
        <w:spacing w:after="0" w:line="240" w:lineRule="auto"/>
        <w:rPr>
          <w:rFonts w:cs="Times New Roman"/>
          <w:b/>
          <w:color w:val="000000"/>
        </w:rPr>
      </w:pPr>
      <w:r w:rsidRPr="00BD5D4A">
        <w:rPr>
          <w:rFonts w:cs="Times New Roman"/>
          <w:b/>
          <w:color w:val="000000"/>
        </w:rPr>
        <w:t>Articles from Conference Proceedings (Published)</w:t>
      </w:r>
    </w:p>
    <w:p w14:paraId="466930D4" w14:textId="77777777" w:rsidR="00BD5D4A" w:rsidRPr="00BD5D4A" w:rsidRDefault="00BD5D4A" w:rsidP="00292F96">
      <w:pPr>
        <w:autoSpaceDE w:val="0"/>
        <w:autoSpaceDN w:val="0"/>
        <w:adjustRightInd w:val="0"/>
        <w:spacing w:after="0" w:line="240" w:lineRule="auto"/>
        <w:rPr>
          <w:rFonts w:cs="Times New Roman"/>
          <w:color w:val="000000"/>
        </w:rPr>
      </w:pPr>
      <w:proofErr w:type="gramStart"/>
      <w:r w:rsidRPr="00BD5D4A">
        <w:rPr>
          <w:rFonts w:cs="Times New Roman"/>
          <w:color w:val="000000"/>
        </w:rPr>
        <w:t xml:space="preserve">4.         D.B. Payne and H.G. </w:t>
      </w:r>
      <w:proofErr w:type="spellStart"/>
      <w:r w:rsidRPr="00BD5D4A">
        <w:rPr>
          <w:rFonts w:cs="Times New Roman"/>
          <w:color w:val="000000"/>
        </w:rPr>
        <w:t>Gunhold</w:t>
      </w:r>
      <w:proofErr w:type="spellEnd"/>
      <w:r w:rsidRPr="00BD5D4A">
        <w:rPr>
          <w:rFonts w:cs="Times New Roman"/>
          <w:color w:val="000000"/>
        </w:rPr>
        <w:t>.</w:t>
      </w:r>
      <w:proofErr w:type="gramEnd"/>
      <w:r w:rsidRPr="00BD5D4A">
        <w:rPr>
          <w:rFonts w:cs="Times New Roman"/>
          <w:color w:val="000000"/>
        </w:rPr>
        <w:t xml:space="preserve"> “Digital Sundials </w:t>
      </w:r>
      <w:proofErr w:type="spellStart"/>
      <w:r w:rsidRPr="00BD5D4A">
        <w:rPr>
          <w:rFonts w:cs="Times New Roman"/>
          <w:color w:val="000000"/>
        </w:rPr>
        <w:t>ang</w:t>
      </w:r>
      <w:proofErr w:type="spellEnd"/>
      <w:r w:rsidRPr="00BD5D4A">
        <w:rPr>
          <w:rFonts w:cs="Times New Roman"/>
          <w:color w:val="000000"/>
        </w:rPr>
        <w:t xml:space="preserve"> broadband technology,” </w:t>
      </w:r>
    </w:p>
    <w:p w14:paraId="4C830CE8" w14:textId="77777777" w:rsidR="00BD5D4A" w:rsidRPr="00BD5D4A" w:rsidRDefault="00BD5D4A" w:rsidP="00292F96">
      <w:pPr>
        <w:autoSpaceDE w:val="0"/>
        <w:autoSpaceDN w:val="0"/>
        <w:adjustRightInd w:val="0"/>
        <w:spacing w:after="0" w:line="240" w:lineRule="auto"/>
        <w:rPr>
          <w:rFonts w:cs="Times New Roman"/>
          <w:color w:val="000000"/>
        </w:rPr>
      </w:pPr>
      <w:proofErr w:type="spellStart"/>
      <w:proofErr w:type="gramStart"/>
      <w:r w:rsidRPr="00BD5D4A">
        <w:rPr>
          <w:rFonts w:cs="Times New Roman"/>
          <w:color w:val="000000"/>
        </w:rPr>
        <w:t>in</w:t>
      </w:r>
      <w:r w:rsidRPr="00BD5D4A">
        <w:rPr>
          <w:rFonts w:cs="Times New Roman"/>
          <w:i/>
          <w:color w:val="000000"/>
        </w:rPr>
        <w:t>Proc</w:t>
      </w:r>
      <w:proofErr w:type="spellEnd"/>
      <w:proofErr w:type="gramEnd"/>
      <w:r w:rsidRPr="00BD5D4A">
        <w:rPr>
          <w:rFonts w:cs="Times New Roman"/>
          <w:i/>
          <w:color w:val="000000"/>
        </w:rPr>
        <w:t>.</w:t>
      </w:r>
      <w:r w:rsidRPr="00BD5D4A">
        <w:rPr>
          <w:rFonts w:cs="Times New Roman"/>
          <w:color w:val="000000"/>
        </w:rPr>
        <w:t xml:space="preserve"> IOOC-ECOC, 1986</w:t>
      </w:r>
      <w:proofErr w:type="gramStart"/>
      <w:r w:rsidRPr="00BD5D4A">
        <w:rPr>
          <w:rFonts w:cs="Times New Roman"/>
          <w:color w:val="000000"/>
        </w:rPr>
        <w:t>,PP</w:t>
      </w:r>
      <w:proofErr w:type="gramEnd"/>
      <w:r w:rsidRPr="00BD5D4A">
        <w:rPr>
          <w:rFonts w:cs="Times New Roman"/>
          <w:color w:val="000000"/>
        </w:rPr>
        <w:t>. 557-998.</w:t>
      </w:r>
    </w:p>
    <w:p w14:paraId="5A92FC97" w14:textId="77777777" w:rsidR="00292F96" w:rsidRDefault="00BB070A" w:rsidP="003E6B26">
      <w:pPr>
        <w:spacing w:line="276" w:lineRule="auto"/>
        <w:rPr>
          <w:b/>
          <w:bCs/>
          <w:szCs w:val="24"/>
        </w:rPr>
      </w:pPr>
      <w:r w:rsidRPr="00BB070A">
        <w:rPr>
          <w:b/>
          <w:bCs/>
          <w:szCs w:val="24"/>
        </w:rPr>
        <w:t>Papers Presented at Conferences (Published)</w:t>
      </w:r>
    </w:p>
    <w:p w14:paraId="53F124AA" w14:textId="77777777" w:rsidR="00E81872" w:rsidRDefault="00BB070A" w:rsidP="003E6B26">
      <w:pPr>
        <w:spacing w:line="276" w:lineRule="auto"/>
        <w:rPr>
          <w:bCs/>
          <w:szCs w:val="24"/>
        </w:rPr>
      </w:pPr>
      <w:proofErr w:type="gramStart"/>
      <w:r w:rsidRPr="00BB070A">
        <w:rPr>
          <w:bCs/>
          <w:szCs w:val="24"/>
        </w:rPr>
        <w:t xml:space="preserve">5. </w:t>
      </w:r>
      <w:r>
        <w:rPr>
          <w:bCs/>
          <w:szCs w:val="24"/>
        </w:rPr>
        <w:t xml:space="preserve">        B. </w:t>
      </w:r>
      <w:proofErr w:type="spellStart"/>
      <w:r>
        <w:rPr>
          <w:bCs/>
          <w:szCs w:val="24"/>
        </w:rPr>
        <w:t>Brandli</w:t>
      </w:r>
      <w:proofErr w:type="spellEnd"/>
      <w:r>
        <w:rPr>
          <w:bCs/>
          <w:szCs w:val="24"/>
        </w:rPr>
        <w:t xml:space="preserve"> and M. Dick.</w:t>
      </w:r>
      <w:proofErr w:type="gramEnd"/>
      <w:r>
        <w:rPr>
          <w:bCs/>
          <w:szCs w:val="24"/>
        </w:rPr>
        <w:t xml:space="preserve"> “Engineering names and concepts,” presented at the 2</w:t>
      </w:r>
      <w:r w:rsidRPr="00BB070A">
        <w:rPr>
          <w:bCs/>
          <w:szCs w:val="24"/>
          <w:vertAlign w:val="superscript"/>
        </w:rPr>
        <w:t>nd</w:t>
      </w:r>
      <w:r>
        <w:rPr>
          <w:bCs/>
          <w:szCs w:val="24"/>
        </w:rPr>
        <w:t xml:space="preserve"> Int. </w:t>
      </w:r>
    </w:p>
    <w:p w14:paraId="6518789B" w14:textId="77777777" w:rsidR="00BB070A" w:rsidRDefault="00BB070A" w:rsidP="003E6B26">
      <w:pPr>
        <w:spacing w:line="276" w:lineRule="auto"/>
        <w:rPr>
          <w:bCs/>
          <w:szCs w:val="24"/>
        </w:rPr>
      </w:pPr>
      <w:proofErr w:type="gramStart"/>
      <w:r>
        <w:rPr>
          <w:bCs/>
          <w:szCs w:val="24"/>
        </w:rPr>
        <w:t>Conf. Engineering Education, Frankfurt, Germany, 1999.</w:t>
      </w:r>
      <w:proofErr w:type="gramEnd"/>
    </w:p>
    <w:p w14:paraId="76D7ACE5" w14:textId="77777777" w:rsidR="00EB6897" w:rsidRDefault="00EB6897" w:rsidP="003E6B26">
      <w:pPr>
        <w:spacing w:line="276" w:lineRule="auto"/>
        <w:rPr>
          <w:bCs/>
          <w:szCs w:val="24"/>
        </w:rPr>
      </w:pPr>
    </w:p>
    <w:p w14:paraId="4B10BE2F" w14:textId="77777777" w:rsidR="00EB6897" w:rsidRDefault="00EB6897" w:rsidP="003E6B26">
      <w:pPr>
        <w:spacing w:line="276" w:lineRule="auto"/>
        <w:rPr>
          <w:bCs/>
          <w:szCs w:val="24"/>
        </w:rPr>
      </w:pPr>
    </w:p>
    <w:p w14:paraId="5C5CE79D" w14:textId="77777777" w:rsidR="00EB6897" w:rsidRDefault="00EB6897" w:rsidP="003E6B26">
      <w:pPr>
        <w:spacing w:line="276" w:lineRule="auto"/>
        <w:rPr>
          <w:bCs/>
          <w:szCs w:val="24"/>
          <w:u w:val="single"/>
        </w:rPr>
      </w:pPr>
      <w:r w:rsidRPr="00EB6897">
        <w:rPr>
          <w:b/>
          <w:bCs/>
          <w:sz w:val="28"/>
          <w:szCs w:val="28"/>
        </w:rPr>
        <w:t>Not</w:t>
      </w:r>
      <w:r w:rsidRPr="00EB6897">
        <w:rPr>
          <w:b/>
          <w:bCs/>
          <w:szCs w:val="24"/>
        </w:rPr>
        <w:t>e</w:t>
      </w:r>
      <w:r>
        <w:rPr>
          <w:b/>
          <w:bCs/>
          <w:szCs w:val="24"/>
        </w:rPr>
        <w:t xml:space="preserve">:   </w:t>
      </w:r>
      <w:r>
        <w:rPr>
          <w:bCs/>
          <w:szCs w:val="24"/>
        </w:rPr>
        <w:t xml:space="preserve">For details refer </w:t>
      </w:r>
      <w:proofErr w:type="gramStart"/>
      <w:r>
        <w:rPr>
          <w:bCs/>
          <w:szCs w:val="24"/>
        </w:rPr>
        <w:t xml:space="preserve">to  </w:t>
      </w:r>
      <w:r w:rsidRPr="00EB6897">
        <w:rPr>
          <w:bCs/>
          <w:szCs w:val="24"/>
          <w:u w:val="single"/>
        </w:rPr>
        <w:t>IEEE</w:t>
      </w:r>
      <w:proofErr w:type="gramEnd"/>
      <w:r w:rsidRPr="00EB6897">
        <w:rPr>
          <w:bCs/>
          <w:szCs w:val="24"/>
          <w:u w:val="single"/>
        </w:rPr>
        <w:t xml:space="preserve"> Citation Style Guide</w:t>
      </w:r>
    </w:p>
    <w:p w14:paraId="732E6A5E" w14:textId="77777777" w:rsidR="001C3F70" w:rsidRDefault="001C3F70" w:rsidP="003E6B26">
      <w:pPr>
        <w:spacing w:line="276" w:lineRule="auto"/>
        <w:rPr>
          <w:bCs/>
          <w:szCs w:val="24"/>
          <w:u w:val="single"/>
        </w:rPr>
      </w:pPr>
    </w:p>
    <w:p w14:paraId="56B38D69" w14:textId="77777777" w:rsidR="001C3F70" w:rsidRDefault="001C3F70" w:rsidP="003E6B26">
      <w:pPr>
        <w:spacing w:line="276" w:lineRule="auto"/>
        <w:rPr>
          <w:bCs/>
          <w:szCs w:val="24"/>
          <w:u w:val="single"/>
        </w:rPr>
      </w:pPr>
    </w:p>
    <w:p w14:paraId="4144D953" w14:textId="77777777" w:rsidR="001C3F70" w:rsidRDefault="001C3F70" w:rsidP="003E6B26">
      <w:pPr>
        <w:spacing w:line="276" w:lineRule="auto"/>
        <w:rPr>
          <w:bCs/>
          <w:szCs w:val="24"/>
          <w:u w:val="single"/>
        </w:rPr>
      </w:pPr>
    </w:p>
    <w:p w14:paraId="09521960" w14:textId="77777777" w:rsidR="001C3F70" w:rsidRDefault="001C3F70" w:rsidP="003E6B26">
      <w:pPr>
        <w:spacing w:line="276" w:lineRule="auto"/>
        <w:rPr>
          <w:bCs/>
          <w:szCs w:val="24"/>
          <w:u w:val="single"/>
        </w:rPr>
      </w:pPr>
    </w:p>
    <w:p w14:paraId="2DA431A5" w14:textId="77777777" w:rsidR="001C3F70" w:rsidRDefault="001C3F70" w:rsidP="003E6B26">
      <w:pPr>
        <w:spacing w:line="276" w:lineRule="auto"/>
        <w:rPr>
          <w:bCs/>
          <w:szCs w:val="24"/>
          <w:u w:val="single"/>
        </w:rPr>
      </w:pPr>
    </w:p>
    <w:p w14:paraId="0F116282" w14:textId="77777777" w:rsidR="001C3F70" w:rsidRDefault="001C3F70" w:rsidP="003E6B26">
      <w:pPr>
        <w:spacing w:line="276" w:lineRule="auto"/>
        <w:rPr>
          <w:bCs/>
          <w:szCs w:val="24"/>
          <w:u w:val="single"/>
        </w:rPr>
      </w:pPr>
    </w:p>
    <w:p w14:paraId="28FCC75B" w14:textId="77777777" w:rsidR="001C3F70" w:rsidRDefault="001C3F70" w:rsidP="003E6B26">
      <w:pPr>
        <w:spacing w:line="276" w:lineRule="auto"/>
        <w:rPr>
          <w:bCs/>
          <w:szCs w:val="24"/>
          <w:u w:val="single"/>
        </w:rPr>
      </w:pPr>
    </w:p>
    <w:p w14:paraId="0478B565" w14:textId="77777777" w:rsidR="001C3F70" w:rsidRDefault="001C3F70" w:rsidP="003E6B26">
      <w:pPr>
        <w:spacing w:line="276" w:lineRule="auto"/>
        <w:rPr>
          <w:bCs/>
          <w:szCs w:val="24"/>
          <w:u w:val="single"/>
        </w:rPr>
      </w:pPr>
    </w:p>
    <w:p w14:paraId="25D3942C" w14:textId="77777777" w:rsidR="001C3F70" w:rsidRDefault="001C3F70" w:rsidP="003E6B26">
      <w:pPr>
        <w:spacing w:line="276" w:lineRule="auto"/>
        <w:rPr>
          <w:bCs/>
          <w:szCs w:val="24"/>
          <w:u w:val="single"/>
        </w:rPr>
      </w:pPr>
    </w:p>
    <w:p w14:paraId="40E82377" w14:textId="77777777" w:rsidR="001C3F70" w:rsidRPr="009B727A" w:rsidRDefault="00F32C5C" w:rsidP="001C3F70">
      <w:pPr>
        <w:pStyle w:val="NormalWeb"/>
        <w:shd w:val="clear" w:color="auto" w:fill="FFFFFF"/>
        <w:spacing w:before="0" w:beforeAutospacing="0" w:after="0" w:afterAutospacing="0"/>
        <w:jc w:val="center"/>
        <w:rPr>
          <w:b/>
          <w:color w:val="000000"/>
          <w:sz w:val="32"/>
          <w:szCs w:val="32"/>
        </w:rPr>
      </w:pPr>
      <w:r>
        <w:rPr>
          <w:b/>
          <w:noProof/>
          <w:color w:val="000000"/>
          <w:sz w:val="32"/>
          <w:szCs w:val="32"/>
          <w:lang w:val="en-GB" w:eastAsia="en-GB"/>
        </w:rPr>
        <mc:AlternateContent>
          <mc:Choice Requires="wps">
            <w:drawing>
              <wp:anchor distT="0" distB="0" distL="114300" distR="114300" simplePos="0" relativeHeight="251810816" behindDoc="0" locked="0" layoutInCell="1" allowOverlap="1" wp14:anchorId="629A35F8" wp14:editId="511548C1">
                <wp:simplePos x="0" y="0"/>
                <wp:positionH relativeFrom="column">
                  <wp:posOffset>3962400</wp:posOffset>
                </wp:positionH>
                <wp:positionV relativeFrom="paragraph">
                  <wp:posOffset>-311785</wp:posOffset>
                </wp:positionV>
                <wp:extent cx="209550" cy="257175"/>
                <wp:effectExtent l="38100" t="0" r="0" b="28575"/>
                <wp:wrapNone/>
                <wp:docPr id="288" name="Straight Arrow Connector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9550" cy="257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C102D3" id="Straight Arrow Connector 288" o:spid="_x0000_s1026" type="#_x0000_t32" style="position:absolute;margin-left:312pt;margin-top:-24.55pt;width:16.5pt;height:20.25pt;flip:x;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" strokecolor="#4579b8 [3044]">
                <v:stroke endarrow="open"/>
                <o:lock v:ext="edit" shapetype="f"/>
              </v:shape>
            </w:pict>
          </mc:Fallback>
        </mc:AlternateContent>
      </w:r>
      <w:r w:rsidR="001C3F70" w:rsidRPr="009B727A">
        <w:rPr>
          <w:b/>
          <w:color w:val="000000"/>
          <w:sz w:val="32"/>
          <w:szCs w:val="32"/>
        </w:rPr>
        <w:t>TURNITIN ORIGINALITY REPORT</w:t>
      </w:r>
      <w:r>
        <w:rPr>
          <w:noProof/>
          <w:sz w:val="32"/>
          <w:szCs w:val="32"/>
          <w:lang w:val="en-GB" w:eastAsia="en-GB"/>
        </w:rPr>
        <mc:AlternateContent>
          <mc:Choice Requires="wps">
            <w:drawing>
              <wp:anchor distT="0" distB="0" distL="114300" distR="114300" simplePos="0" relativeHeight="251809792" behindDoc="0" locked="0" layoutInCell="1" allowOverlap="1" wp14:anchorId="3894EFE7" wp14:editId="44C437F3">
                <wp:simplePos x="0" y="0"/>
                <wp:positionH relativeFrom="column">
                  <wp:posOffset>4248150</wp:posOffset>
                </wp:positionH>
                <wp:positionV relativeFrom="paragraph">
                  <wp:posOffset>-407035</wp:posOffset>
                </wp:positionV>
                <wp:extent cx="2095500" cy="352425"/>
                <wp:effectExtent l="0" t="0" r="0" b="9525"/>
                <wp:wrapNone/>
                <wp:docPr id="2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352425"/>
                        </a:xfrm>
                        <a:prstGeom prst="rect">
                          <a:avLst/>
                        </a:prstGeom>
                        <a:solidFill>
                          <a:srgbClr val="FFFFFF"/>
                        </a:solidFill>
                        <a:ln w="9525">
                          <a:solidFill>
                            <a:srgbClr val="000000"/>
                          </a:solidFill>
                          <a:miter lim="800000"/>
                          <a:headEnd/>
                          <a:tailEnd/>
                        </a:ln>
                      </wps:spPr>
                      <wps:txbx>
                        <w:txbxContent>
                          <w:p w14:paraId="3DBE84E3" w14:textId="77777777" w:rsidR="0062011D" w:rsidRPr="005E17E1" w:rsidRDefault="0062011D" w:rsidP="001C3F70">
                            <w:pPr>
                              <w:spacing w:line="240" w:lineRule="auto"/>
                              <w:rPr>
                                <w:rFonts w:eastAsia="Times New Roman" w:cs="Times New Roman"/>
                                <w:sz w:val="16"/>
                                <w:szCs w:val="16"/>
                              </w:rPr>
                            </w:pPr>
                            <w:r w:rsidRPr="00483FF3">
                              <w:rPr>
                                <w:rFonts w:eastAsia="Times New Roman" w:cs="Times New Roman"/>
                                <w:b/>
                                <w:sz w:val="16"/>
                                <w:szCs w:val="16"/>
                              </w:rPr>
                              <w:t>Font style</w:t>
                            </w:r>
                            <w:r w:rsidRPr="005E17E1">
                              <w:rPr>
                                <w:rFonts w:eastAsia="Times New Roman" w:cs="Times New Roman"/>
                                <w:sz w:val="16"/>
                                <w:szCs w:val="16"/>
                              </w:rPr>
                              <w:t>: Time New Roman/</w:t>
                            </w:r>
                            <w:proofErr w:type="spellStart"/>
                            <w:r w:rsidRPr="005E17E1">
                              <w:rPr>
                                <w:rFonts w:eastAsia="Times New Roman" w:cs="Times New Roman"/>
                                <w:sz w:val="16"/>
                                <w:szCs w:val="16"/>
                              </w:rPr>
                              <w:t>Arial</w:t>
                            </w:r>
                            <w:proofErr w:type="gramStart"/>
                            <w:r w:rsidRPr="005E17E1">
                              <w:rPr>
                                <w:rFonts w:eastAsia="Times New Roman" w:cs="Times New Roman"/>
                                <w:sz w:val="16"/>
                                <w:szCs w:val="16"/>
                              </w:rPr>
                              <w:t>,</w:t>
                            </w:r>
                            <w:r w:rsidRPr="00483FF3">
                              <w:rPr>
                                <w:rFonts w:eastAsia="Times New Roman" w:cs="Times New Roman"/>
                                <w:b/>
                                <w:sz w:val="16"/>
                                <w:szCs w:val="16"/>
                              </w:rPr>
                              <w:t>Font</w:t>
                            </w:r>
                            <w:proofErr w:type="spellEnd"/>
                            <w:proofErr w:type="gramEnd"/>
                            <w:r w:rsidRPr="00483FF3">
                              <w:rPr>
                                <w:rFonts w:eastAsia="Times New Roman" w:cs="Times New Roman"/>
                                <w:b/>
                                <w:sz w:val="16"/>
                                <w:szCs w:val="16"/>
                              </w:rPr>
                              <w:t xml:space="preserve"> size:</w:t>
                            </w:r>
                            <w:r w:rsidRPr="005E17E1">
                              <w:rPr>
                                <w:rFonts w:eastAsia="Times New Roman" w:cs="Times New Roman"/>
                                <w:sz w:val="16"/>
                                <w:szCs w:val="16"/>
                              </w:rPr>
                              <w:t xml:space="preserve"> 1</w:t>
                            </w:r>
                            <w:r>
                              <w:rPr>
                                <w:rFonts w:eastAsia="Times New Roman" w:cs="Times New Roman"/>
                                <w:sz w:val="16"/>
                                <w:szCs w:val="16"/>
                              </w:rPr>
                              <w:t xml:space="preserve">6 </w:t>
                            </w:r>
                            <w:r w:rsidRPr="005E17E1">
                              <w:rPr>
                                <w:rFonts w:eastAsia="Times New Roman" w:cs="Times New Roman"/>
                                <w:sz w:val="16"/>
                                <w:szCs w:val="16"/>
                              </w:rPr>
                              <w:t>Bold</w:t>
                            </w:r>
                            <w:r>
                              <w:rPr>
                                <w:rFonts w:eastAsia="Times New Roman" w:cs="Times New Roman"/>
                                <w:sz w:val="16"/>
                                <w:szCs w:val="16"/>
                              </w:rPr>
                              <w:t xml:space="preserve">, Caps and </w:t>
                            </w:r>
                            <w:r w:rsidRPr="005E17E1">
                              <w:rPr>
                                <w:rFonts w:eastAsia="Times New Roman" w:cs="Times New Roman"/>
                                <w:sz w:val="16"/>
                                <w:szCs w:val="16"/>
                              </w:rPr>
                              <w:t>, Center aligned</w:t>
                            </w:r>
                          </w:p>
                          <w:p w14:paraId="50FCBD40" w14:textId="77777777" w:rsidR="0062011D" w:rsidRPr="005E17E1" w:rsidRDefault="0062011D" w:rsidP="001C3F70">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94EFE7" id="_x0000_s1044" type="#_x0000_t202" style="position:absolute;left:0;text-align:left;margin-left:334.5pt;margin-top:-32.05pt;width:165pt;height:27.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">
                <v:textbox>
                  <w:txbxContent>
                    <w:p w14:paraId="3DBE84E3" w14:textId="77777777" w:rsidR="0062011D" w:rsidRPr="005E17E1" w:rsidRDefault="0062011D" w:rsidP="001C3F70">
                      <w:pPr>
                        <w:spacing w:line="240" w:lineRule="auto"/>
                        <w:rPr>
                          <w:rFonts w:eastAsia="Times New Roman" w:cs="Times New Roman"/>
                          <w:sz w:val="16"/>
                          <w:szCs w:val="16"/>
                        </w:rPr>
                      </w:pPr>
                      <w:r w:rsidRPr="00483FF3">
                        <w:rPr>
                          <w:rFonts w:eastAsia="Times New Roman" w:cs="Times New Roman"/>
                          <w:b/>
                          <w:sz w:val="16"/>
                          <w:szCs w:val="16"/>
                        </w:rPr>
                        <w:t>Font style</w:t>
                      </w:r>
                      <w:r w:rsidRPr="005E17E1">
                        <w:rPr>
                          <w:rFonts w:eastAsia="Times New Roman" w:cs="Times New Roman"/>
                          <w:sz w:val="16"/>
                          <w:szCs w:val="16"/>
                        </w:rPr>
                        <w:t>: Time New Roman/Arial,</w:t>
                      </w:r>
                      <w:r w:rsidRPr="00483FF3">
                        <w:rPr>
                          <w:rFonts w:eastAsia="Times New Roman" w:cs="Times New Roman"/>
                          <w:b/>
                          <w:sz w:val="16"/>
                          <w:szCs w:val="16"/>
                        </w:rPr>
                        <w:t>Font size:</w:t>
                      </w:r>
                      <w:r w:rsidRPr="005E17E1">
                        <w:rPr>
                          <w:rFonts w:eastAsia="Times New Roman" w:cs="Times New Roman"/>
                          <w:sz w:val="16"/>
                          <w:szCs w:val="16"/>
                        </w:rPr>
                        <w:t xml:space="preserve"> 1</w:t>
                      </w:r>
                      <w:r>
                        <w:rPr>
                          <w:rFonts w:eastAsia="Times New Roman" w:cs="Times New Roman"/>
                          <w:sz w:val="16"/>
                          <w:szCs w:val="16"/>
                        </w:rPr>
                        <w:t xml:space="preserve">6 </w:t>
                      </w:r>
                      <w:r w:rsidRPr="005E17E1">
                        <w:rPr>
                          <w:rFonts w:eastAsia="Times New Roman" w:cs="Times New Roman"/>
                          <w:sz w:val="16"/>
                          <w:szCs w:val="16"/>
                        </w:rPr>
                        <w:t>Bold</w:t>
                      </w:r>
                      <w:r>
                        <w:rPr>
                          <w:rFonts w:eastAsia="Times New Roman" w:cs="Times New Roman"/>
                          <w:sz w:val="16"/>
                          <w:szCs w:val="16"/>
                        </w:rPr>
                        <w:t xml:space="preserve">, Caps and </w:t>
                      </w:r>
                      <w:r w:rsidRPr="005E17E1">
                        <w:rPr>
                          <w:rFonts w:eastAsia="Times New Roman" w:cs="Times New Roman"/>
                          <w:sz w:val="16"/>
                          <w:szCs w:val="16"/>
                        </w:rPr>
                        <w:t>, Center aligned</w:t>
                      </w:r>
                    </w:p>
                    <w:p w14:paraId="50FCBD40" w14:textId="77777777" w:rsidR="0062011D" w:rsidRPr="005E17E1" w:rsidRDefault="0062011D" w:rsidP="001C3F70">
                      <w:pPr>
                        <w:rPr>
                          <w:sz w:val="16"/>
                          <w:szCs w:val="16"/>
                        </w:rPr>
                      </w:pPr>
                    </w:p>
                  </w:txbxContent>
                </v:textbox>
              </v:shape>
            </w:pict>
          </mc:Fallback>
        </mc:AlternateContent>
      </w:r>
    </w:p>
    <w:p w14:paraId="24A57103" w14:textId="77777777" w:rsidR="001C3F70" w:rsidRDefault="001C3F70" w:rsidP="001C3F70">
      <w:pPr>
        <w:pStyle w:val="NormalWeb"/>
        <w:shd w:val="clear" w:color="auto" w:fill="FFFFFF"/>
        <w:spacing w:before="0" w:beforeAutospacing="0" w:after="0" w:afterAutospacing="0"/>
        <w:rPr>
          <w:rFonts w:ascii="Arial" w:hAnsi="Arial" w:cs="Arial"/>
          <w:color w:val="000000"/>
          <w:sz w:val="20"/>
          <w:szCs w:val="20"/>
        </w:rPr>
      </w:pPr>
    </w:p>
    <w:p w14:paraId="79ED3F53" w14:textId="77777777" w:rsidR="001C3F70" w:rsidRDefault="001C3F70" w:rsidP="001C3F70">
      <w:pPr>
        <w:pStyle w:val="NoSpacing"/>
      </w:pPr>
    </w:p>
    <w:p w14:paraId="1DA35F0C" w14:textId="77777777" w:rsidR="001C3F70" w:rsidRDefault="001C3F70" w:rsidP="001C3F70">
      <w:pPr>
        <w:pStyle w:val="NoSpacing"/>
      </w:pPr>
      <w:r w:rsidRPr="00266AC0">
        <w:t xml:space="preserve">Group based </w:t>
      </w:r>
      <w:r w:rsidRPr="00266AC0">
        <w:rPr>
          <w:rFonts w:eastAsia="Times New Roman" w:cs="Times New Roman"/>
          <w:szCs w:val="24"/>
        </w:rPr>
        <w:t>Online Streaming Application using Android Mobiles</w:t>
      </w:r>
      <w:r>
        <w:t xml:space="preserve"> BSIS (AIS) </w:t>
      </w:r>
      <w:r w:rsidRPr="005B6A9B">
        <w:t>by</w:t>
      </w:r>
      <w:r>
        <w:t xml:space="preserve"> </w:t>
      </w:r>
      <w:r>
        <w:rPr>
          <w:b/>
        </w:rPr>
        <w:t xml:space="preserve">Student 1 </w:t>
      </w:r>
      <w:r w:rsidRPr="005B6A9B">
        <w:t xml:space="preserve">and </w:t>
      </w:r>
      <w:r>
        <w:rPr>
          <w:b/>
        </w:rPr>
        <w:t xml:space="preserve">Student 2 </w:t>
      </w:r>
      <w:proofErr w:type="gramStart"/>
      <w:r>
        <w:t xml:space="preserve">From  </w:t>
      </w:r>
      <w:r w:rsidRPr="00C32255">
        <w:rPr>
          <w:b/>
        </w:rPr>
        <w:t>Supervisor</w:t>
      </w:r>
      <w:proofErr w:type="gramEnd"/>
      <w:r w:rsidRPr="00C32255">
        <w:rPr>
          <w:b/>
        </w:rPr>
        <w:t xml:space="preserve"> Name</w:t>
      </w:r>
    </w:p>
    <w:p w14:paraId="1F8207A2" w14:textId="77777777" w:rsidR="001C3F70" w:rsidRDefault="001C3F70" w:rsidP="001C3F70">
      <w:pPr>
        <w:pStyle w:val="NoSpacing"/>
      </w:pPr>
    </w:p>
    <w:p w14:paraId="5A6B9523" w14:textId="77777777" w:rsidR="001C3F70" w:rsidRDefault="001C3F70" w:rsidP="004436A0">
      <w:pPr>
        <w:pStyle w:val="NoSpacing"/>
      </w:pPr>
      <w:r>
        <w:t>Processed on 30-</w:t>
      </w:r>
      <w:r w:rsidR="004436A0">
        <w:t>May</w:t>
      </w:r>
      <w:r>
        <w:t>-201</w:t>
      </w:r>
      <w:r w:rsidR="004436A0">
        <w:t>7</w:t>
      </w:r>
      <w:r>
        <w:t xml:space="preserve"> 00:14 PKT</w:t>
      </w:r>
    </w:p>
    <w:p w14:paraId="6C453DE6" w14:textId="77777777" w:rsidR="001C3F70" w:rsidRDefault="001C3F70" w:rsidP="001C3F70">
      <w:pPr>
        <w:pStyle w:val="NoSpacing"/>
      </w:pPr>
      <w:r>
        <w:t>ID: 300502964</w:t>
      </w:r>
    </w:p>
    <w:p w14:paraId="376486C2" w14:textId="77777777" w:rsidR="001C3F70" w:rsidRDefault="001C3F70" w:rsidP="001C3F70">
      <w:pPr>
        <w:pStyle w:val="NoSpacing"/>
      </w:pPr>
      <w:r>
        <w:t>Word Count: 12948</w:t>
      </w:r>
    </w:p>
    <w:p w14:paraId="26929107" w14:textId="77777777" w:rsidR="001C3F70" w:rsidRDefault="001C3F70" w:rsidP="001C3F70">
      <w:pPr>
        <w:pStyle w:val="NoSpacing"/>
      </w:pPr>
      <w:r>
        <w:t> </w:t>
      </w:r>
    </w:p>
    <w:p w14:paraId="5FD27722" w14:textId="77777777" w:rsidR="001C3F70" w:rsidRDefault="001C3F70" w:rsidP="001C3F70">
      <w:pPr>
        <w:pStyle w:val="NoSpacing"/>
      </w:pPr>
      <w:r>
        <w:t>Similarity Index</w:t>
      </w:r>
    </w:p>
    <w:p w14:paraId="28313908" w14:textId="77777777" w:rsidR="001C3F70" w:rsidRDefault="001C3F70" w:rsidP="001C3F70">
      <w:pPr>
        <w:pStyle w:val="NoSpacing"/>
      </w:pPr>
      <w:r>
        <w:t>10%</w:t>
      </w:r>
    </w:p>
    <w:p w14:paraId="0365AE0B" w14:textId="77777777" w:rsidR="001C3F70" w:rsidRDefault="001C3F70" w:rsidP="001C3F70">
      <w:pPr>
        <w:pStyle w:val="NoSpacing"/>
      </w:pPr>
      <w:r>
        <w:t>Similarity by Source</w:t>
      </w:r>
    </w:p>
    <w:p w14:paraId="6ED29012" w14:textId="77777777" w:rsidR="001C3F70" w:rsidRPr="00265A44" w:rsidRDefault="001C3F70" w:rsidP="001C3F70">
      <w:pPr>
        <w:pStyle w:val="NoSpacing"/>
        <w:rPr>
          <w:lang w:val="fr-FR"/>
        </w:rPr>
      </w:pPr>
      <w:r w:rsidRPr="00265A44">
        <w:rPr>
          <w:lang w:val="fr-FR"/>
        </w:rPr>
        <w:t>Internet Sources:</w:t>
      </w:r>
    </w:p>
    <w:p w14:paraId="1EEDE599" w14:textId="77777777" w:rsidR="001C3F70" w:rsidRPr="00265A44" w:rsidRDefault="001C3F70" w:rsidP="001C3F70">
      <w:pPr>
        <w:pStyle w:val="NoSpacing"/>
        <w:rPr>
          <w:lang w:val="fr-FR"/>
        </w:rPr>
      </w:pPr>
      <w:r w:rsidRPr="00265A44">
        <w:rPr>
          <w:lang w:val="fr-FR"/>
        </w:rPr>
        <w:t>6%</w:t>
      </w:r>
    </w:p>
    <w:p w14:paraId="278DD728" w14:textId="77777777" w:rsidR="001C3F70" w:rsidRPr="00265A44" w:rsidRDefault="001C3F70" w:rsidP="001C3F70">
      <w:pPr>
        <w:pStyle w:val="NoSpacing"/>
        <w:rPr>
          <w:lang w:val="fr-FR"/>
        </w:rPr>
      </w:pPr>
      <w:r w:rsidRPr="00265A44">
        <w:rPr>
          <w:lang w:val="fr-FR"/>
        </w:rPr>
        <w:t>Publications:</w:t>
      </w:r>
    </w:p>
    <w:p w14:paraId="0783D255" w14:textId="77777777" w:rsidR="001C3F70" w:rsidRPr="00265A44" w:rsidRDefault="001C3F70" w:rsidP="001C3F70">
      <w:pPr>
        <w:pStyle w:val="NoSpacing"/>
        <w:rPr>
          <w:lang w:val="fr-FR"/>
        </w:rPr>
      </w:pPr>
      <w:r w:rsidRPr="00265A44">
        <w:rPr>
          <w:lang w:val="fr-FR"/>
        </w:rPr>
        <w:t>0%</w:t>
      </w:r>
    </w:p>
    <w:p w14:paraId="6728AE37" w14:textId="77777777" w:rsidR="001C3F70" w:rsidRPr="00265A44" w:rsidRDefault="001C3F70" w:rsidP="001C3F70">
      <w:pPr>
        <w:pStyle w:val="NoSpacing"/>
        <w:rPr>
          <w:lang w:val="fr-FR"/>
        </w:rPr>
      </w:pPr>
      <w:proofErr w:type="spellStart"/>
      <w:r w:rsidRPr="00265A44">
        <w:rPr>
          <w:lang w:val="fr-FR"/>
        </w:rPr>
        <w:t>Student</w:t>
      </w:r>
      <w:proofErr w:type="spellEnd"/>
      <w:r w:rsidRPr="00265A44">
        <w:rPr>
          <w:lang w:val="fr-FR"/>
        </w:rPr>
        <w:t> </w:t>
      </w:r>
      <w:proofErr w:type="spellStart"/>
      <w:r w:rsidRPr="00265A44">
        <w:rPr>
          <w:lang w:val="fr-FR"/>
        </w:rPr>
        <w:t>Papers</w:t>
      </w:r>
      <w:proofErr w:type="spellEnd"/>
      <w:r w:rsidRPr="00265A44">
        <w:rPr>
          <w:lang w:val="fr-FR"/>
        </w:rPr>
        <w:t>:</w:t>
      </w:r>
    </w:p>
    <w:p w14:paraId="1EB05BAF" w14:textId="77777777" w:rsidR="001C3F70" w:rsidRDefault="001C3F70" w:rsidP="001C3F70">
      <w:pPr>
        <w:pStyle w:val="NoSpacing"/>
      </w:pPr>
      <w:r>
        <w:t>8%</w:t>
      </w:r>
    </w:p>
    <w:p w14:paraId="6EBA0B08" w14:textId="77777777" w:rsidR="001C3F70" w:rsidRDefault="001C3F70" w:rsidP="001C3F70">
      <w:pPr>
        <w:pStyle w:val="NoSpacing"/>
      </w:pPr>
    </w:p>
    <w:p w14:paraId="72463687" w14:textId="77777777" w:rsidR="001C3F70" w:rsidRPr="005B6A9B" w:rsidRDefault="001C3F70" w:rsidP="001C3F70">
      <w:pPr>
        <w:pStyle w:val="NoSpacing"/>
        <w:rPr>
          <w:b/>
          <w:sz w:val="28"/>
          <w:szCs w:val="28"/>
        </w:rPr>
      </w:pPr>
      <w:r w:rsidRPr="005B6A9B">
        <w:rPr>
          <w:b/>
          <w:sz w:val="28"/>
          <w:szCs w:val="28"/>
        </w:rPr>
        <w:t>SOURCES:</w:t>
      </w:r>
    </w:p>
    <w:p w14:paraId="0AA6C65E" w14:textId="77777777" w:rsidR="001C3F70" w:rsidRDefault="001C3F70" w:rsidP="001C3F70">
      <w:pPr>
        <w:shd w:val="clear" w:color="auto" w:fill="FFFFFF"/>
        <w:spacing w:line="288" w:lineRule="atLeast"/>
        <w:rPr>
          <w:rFonts w:ascii="Arial" w:hAnsi="Arial" w:cs="Arial"/>
          <w:b/>
          <w:bCs/>
          <w:color w:val="000000"/>
          <w:sz w:val="22"/>
        </w:rPr>
      </w:pPr>
    </w:p>
    <w:p w14:paraId="3B14B839" w14:textId="77777777" w:rsidR="001C3F70" w:rsidRPr="005B6A9B" w:rsidRDefault="001C3F70" w:rsidP="001C3F70">
      <w:pPr>
        <w:pStyle w:val="NoSpacing"/>
        <w:rPr>
          <w:rFonts w:cs="Times New Roman"/>
          <w:szCs w:val="24"/>
        </w:rPr>
      </w:pPr>
      <w:r w:rsidRPr="005B6A9B">
        <w:rPr>
          <w:rFonts w:cs="Times New Roman"/>
          <w:b/>
          <w:bCs/>
          <w:szCs w:val="24"/>
        </w:rPr>
        <w:t>1.</w:t>
      </w:r>
      <w:r w:rsidRPr="005B6A9B">
        <w:rPr>
          <w:rFonts w:cs="Times New Roman"/>
          <w:szCs w:val="24"/>
        </w:rPr>
        <w:t xml:space="preserve">2% </w:t>
      </w:r>
      <w:proofErr w:type="gramStart"/>
      <w:r w:rsidRPr="005B6A9B">
        <w:rPr>
          <w:rFonts w:cs="Times New Roman"/>
          <w:szCs w:val="24"/>
        </w:rPr>
        <w:t>match</w:t>
      </w:r>
      <w:proofErr w:type="gramEnd"/>
      <w:r w:rsidRPr="005B6A9B">
        <w:rPr>
          <w:rFonts w:cs="Times New Roman"/>
          <w:szCs w:val="24"/>
        </w:rPr>
        <w:t xml:space="preserve"> (student papers from 05/11/11)</w:t>
      </w:r>
    </w:p>
    <w:p w14:paraId="24EC45C4" w14:textId="77777777" w:rsidR="001C3F70" w:rsidRPr="005B6A9B" w:rsidRDefault="00C5567E" w:rsidP="001C3F70">
      <w:pPr>
        <w:pStyle w:val="NoSpacing"/>
        <w:rPr>
          <w:rFonts w:cs="Times New Roman"/>
          <w:szCs w:val="24"/>
        </w:rPr>
      </w:pPr>
      <w:hyperlink r:id="rId11" w:history="1">
        <w:r w:rsidR="001C3F70" w:rsidRPr="005B6A9B">
          <w:rPr>
            <w:rStyle w:val="Hyperlink"/>
            <w:rFonts w:cs="Times New Roman"/>
            <w:color w:val="FF0000"/>
            <w:szCs w:val="24"/>
          </w:rPr>
          <w:t>Submitted to Higher Education Commission Pakistan on 2011-05-11</w:t>
        </w:r>
      </w:hyperlink>
    </w:p>
    <w:p w14:paraId="173D28A0" w14:textId="77777777" w:rsidR="001C3F70" w:rsidRPr="005B6A9B" w:rsidRDefault="001C3F70" w:rsidP="001C3F70">
      <w:pPr>
        <w:pStyle w:val="NoSpacing"/>
        <w:rPr>
          <w:rFonts w:cs="Times New Roman"/>
          <w:szCs w:val="24"/>
        </w:rPr>
      </w:pPr>
      <w:r w:rsidRPr="005B6A9B">
        <w:rPr>
          <w:rFonts w:cs="Times New Roman"/>
          <w:b/>
          <w:bCs/>
          <w:szCs w:val="24"/>
        </w:rPr>
        <w:t>2.</w:t>
      </w:r>
      <w:r w:rsidRPr="005B6A9B">
        <w:rPr>
          <w:rFonts w:cs="Times New Roman"/>
          <w:szCs w:val="24"/>
        </w:rPr>
        <w:t>1% match (student papers from 06/05/12)</w:t>
      </w:r>
    </w:p>
    <w:p w14:paraId="204C5359" w14:textId="77777777" w:rsidR="001C3F70" w:rsidRPr="005B6A9B" w:rsidRDefault="00C5567E" w:rsidP="001C3F70">
      <w:pPr>
        <w:pStyle w:val="NoSpacing"/>
        <w:rPr>
          <w:rFonts w:cs="Times New Roman"/>
          <w:szCs w:val="24"/>
        </w:rPr>
      </w:pPr>
      <w:hyperlink r:id="rId12" w:history="1">
        <w:r w:rsidR="001C3F70" w:rsidRPr="005B6A9B">
          <w:rPr>
            <w:rStyle w:val="Hyperlink"/>
            <w:rFonts w:cs="Times New Roman"/>
            <w:color w:val="008000"/>
            <w:szCs w:val="24"/>
          </w:rPr>
          <w:t>Submitted to Higher Education Commission Pakistan on 2012-06-05</w:t>
        </w:r>
      </w:hyperlink>
    </w:p>
    <w:p w14:paraId="2B265347" w14:textId="77777777" w:rsidR="001C3F70" w:rsidRPr="005B6A9B" w:rsidRDefault="001C3F70" w:rsidP="001C3F70">
      <w:pPr>
        <w:pStyle w:val="NoSpacing"/>
        <w:rPr>
          <w:rFonts w:cs="Times New Roman"/>
          <w:b/>
          <w:bCs/>
          <w:szCs w:val="24"/>
        </w:rPr>
      </w:pPr>
      <w:r w:rsidRPr="005B6A9B">
        <w:rPr>
          <w:rFonts w:cs="Times New Roman"/>
          <w:b/>
          <w:bCs/>
          <w:szCs w:val="24"/>
        </w:rPr>
        <w:t>3.</w:t>
      </w:r>
      <w:r w:rsidRPr="005B6A9B">
        <w:rPr>
          <w:rFonts w:cs="Times New Roman"/>
          <w:szCs w:val="24"/>
        </w:rPr>
        <w:t>1% match (Internet from 5/11/10)</w:t>
      </w:r>
    </w:p>
    <w:p w14:paraId="78558B61" w14:textId="77777777" w:rsidR="001C3F70" w:rsidRPr="005B6A9B" w:rsidRDefault="00C5567E" w:rsidP="001C3F70">
      <w:pPr>
        <w:pStyle w:val="NoSpacing"/>
        <w:rPr>
          <w:rFonts w:cs="Times New Roman"/>
          <w:szCs w:val="24"/>
        </w:rPr>
      </w:pPr>
      <w:hyperlink r:id="rId13" w:history="1">
        <w:r w:rsidR="001C3F70" w:rsidRPr="005B6A9B">
          <w:rPr>
            <w:rStyle w:val="Hyperlink"/>
            <w:rFonts w:cs="Times New Roman"/>
            <w:szCs w:val="24"/>
          </w:rPr>
          <w:t>http://linux.ucla.edu/~leonardr/req.doc</w:t>
        </w:r>
      </w:hyperlink>
    </w:p>
    <w:p w14:paraId="04D0F81C" w14:textId="77777777" w:rsidR="001C3F70" w:rsidRPr="005B6A9B" w:rsidRDefault="001C3F70" w:rsidP="001C3F70">
      <w:pPr>
        <w:shd w:val="clear" w:color="auto" w:fill="FFFFFF"/>
        <w:spacing w:line="288" w:lineRule="atLeast"/>
        <w:rPr>
          <w:rFonts w:cs="Times New Roman"/>
          <w:b/>
          <w:bCs/>
          <w:color w:val="000000"/>
          <w:szCs w:val="24"/>
        </w:rPr>
      </w:pPr>
      <w:r w:rsidRPr="005B6A9B">
        <w:rPr>
          <w:rFonts w:cs="Times New Roman"/>
          <w:b/>
          <w:bCs/>
          <w:color w:val="000000"/>
          <w:szCs w:val="24"/>
        </w:rPr>
        <w:t xml:space="preserve">4.           </w:t>
      </w:r>
      <w:r w:rsidRPr="005B6A9B">
        <w:rPr>
          <w:rFonts w:cs="Times New Roman"/>
          <w:color w:val="000000"/>
          <w:szCs w:val="24"/>
        </w:rPr>
        <w:t xml:space="preserve">1% </w:t>
      </w:r>
      <w:proofErr w:type="gramStart"/>
      <w:r w:rsidRPr="005B6A9B">
        <w:rPr>
          <w:rFonts w:cs="Times New Roman"/>
          <w:color w:val="000000"/>
          <w:szCs w:val="24"/>
        </w:rPr>
        <w:t>match</w:t>
      </w:r>
      <w:proofErr w:type="gramEnd"/>
      <w:r w:rsidRPr="005B6A9B">
        <w:rPr>
          <w:rFonts w:cs="Times New Roman"/>
          <w:color w:val="000000"/>
          <w:szCs w:val="24"/>
        </w:rPr>
        <w:t xml:space="preserve"> (student papers from 06/02/12)</w:t>
      </w:r>
    </w:p>
    <w:p w14:paraId="5FCB04FD" w14:textId="77777777" w:rsidR="001C3F70" w:rsidRPr="005B6A9B" w:rsidRDefault="00C5567E" w:rsidP="001C3F70">
      <w:pPr>
        <w:rPr>
          <w:rFonts w:cs="Times New Roman"/>
          <w:color w:val="000000"/>
          <w:szCs w:val="24"/>
        </w:rPr>
      </w:pPr>
      <w:hyperlink r:id="rId14" w:history="1">
        <w:r w:rsidR="001C3F70" w:rsidRPr="005B6A9B">
          <w:rPr>
            <w:rStyle w:val="Hyperlink"/>
            <w:rFonts w:cs="Times New Roman"/>
            <w:color w:val="A52A2A"/>
            <w:szCs w:val="24"/>
          </w:rPr>
          <w:t>Submitted to British University in Egypt on 2012-06-02</w:t>
        </w:r>
      </w:hyperlink>
    </w:p>
    <w:p w14:paraId="0A8B4E4E" w14:textId="77777777" w:rsidR="001C3F70" w:rsidRPr="005B6A9B" w:rsidRDefault="001C3F70" w:rsidP="001C3F70">
      <w:pPr>
        <w:pStyle w:val="ListParagraph"/>
        <w:numPr>
          <w:ilvl w:val="0"/>
          <w:numId w:val="2"/>
        </w:numPr>
        <w:shd w:val="clear" w:color="auto" w:fill="FFFFFF"/>
        <w:spacing w:line="288" w:lineRule="atLeast"/>
        <w:ind w:left="810" w:hanging="810"/>
        <w:rPr>
          <w:rFonts w:cs="Times New Roman"/>
          <w:b/>
          <w:bCs/>
          <w:color w:val="000000"/>
        </w:rPr>
      </w:pPr>
      <w:r w:rsidRPr="005B6A9B">
        <w:rPr>
          <w:rFonts w:cs="Times New Roman"/>
          <w:color w:val="000000"/>
        </w:rPr>
        <w:t>1% match (Internet from 10/12/10)</w:t>
      </w:r>
    </w:p>
    <w:p w14:paraId="1D47CB7F" w14:textId="77777777" w:rsidR="001C3F70" w:rsidRPr="005B6A9B" w:rsidRDefault="00C5567E" w:rsidP="001C3F70">
      <w:pPr>
        <w:tabs>
          <w:tab w:val="left" w:pos="810"/>
        </w:tabs>
        <w:ind w:left="810"/>
        <w:rPr>
          <w:rFonts w:cs="Times New Roman"/>
          <w:color w:val="000000"/>
          <w:szCs w:val="24"/>
        </w:rPr>
      </w:pPr>
      <w:hyperlink r:id="rId15" w:history="1">
        <w:r w:rsidR="001C3F70" w:rsidRPr="00DA2C31">
          <w:rPr>
            <w:rStyle w:val="Hyperlink"/>
            <w:rFonts w:cs="Times New Roman"/>
            <w:szCs w:val="24"/>
          </w:rPr>
          <w:t>http://www.se.rit.edu/~jact/documents/analyze/Software_Requirements_and_Specificati  ons.pdf</w:t>
        </w:r>
      </w:hyperlink>
    </w:p>
    <w:p w14:paraId="665693B6" w14:textId="77777777" w:rsidR="001C3F70" w:rsidRPr="005B6A9B" w:rsidRDefault="001C3F70" w:rsidP="001C3F70">
      <w:pPr>
        <w:pStyle w:val="ListParagraph"/>
        <w:numPr>
          <w:ilvl w:val="0"/>
          <w:numId w:val="2"/>
        </w:numPr>
        <w:shd w:val="clear" w:color="auto" w:fill="FFFFFF"/>
        <w:tabs>
          <w:tab w:val="left" w:pos="810"/>
        </w:tabs>
        <w:spacing w:line="288" w:lineRule="atLeast"/>
        <w:ind w:left="810" w:hanging="810"/>
        <w:rPr>
          <w:rFonts w:cs="Times New Roman"/>
          <w:b/>
          <w:bCs/>
          <w:color w:val="000000"/>
        </w:rPr>
      </w:pPr>
      <w:r w:rsidRPr="005B6A9B">
        <w:rPr>
          <w:rFonts w:cs="Times New Roman"/>
          <w:color w:val="000000"/>
        </w:rPr>
        <w:t>1% match (Internet from 7/16/10)</w:t>
      </w:r>
    </w:p>
    <w:p w14:paraId="226D9F63" w14:textId="77777777" w:rsidR="001C3F70" w:rsidRPr="005B6A9B" w:rsidRDefault="00C5567E" w:rsidP="001C3F70">
      <w:pPr>
        <w:ind w:left="810"/>
        <w:rPr>
          <w:rFonts w:cs="Times New Roman"/>
          <w:color w:val="000000"/>
          <w:szCs w:val="24"/>
        </w:rPr>
      </w:pPr>
      <w:hyperlink r:id="rId16" w:history="1">
        <w:r w:rsidR="001C3F70" w:rsidRPr="005B6A9B">
          <w:rPr>
            <w:rStyle w:val="Hyperlink"/>
            <w:rFonts w:cs="Times New Roman"/>
            <w:color w:val="630000"/>
            <w:szCs w:val="24"/>
          </w:rPr>
          <w:t>http://www.ecst.csuchico.edu/~srikanth/Coursework/OOAD/ElaborateVersion.doc</w:t>
        </w:r>
      </w:hyperlink>
    </w:p>
    <w:p w14:paraId="62884C84" w14:textId="77777777" w:rsidR="001C3F70" w:rsidRPr="005B6A9B" w:rsidRDefault="001C3F70" w:rsidP="001C3F70">
      <w:pPr>
        <w:pStyle w:val="ListParagraph"/>
        <w:numPr>
          <w:ilvl w:val="0"/>
          <w:numId w:val="2"/>
        </w:numPr>
        <w:shd w:val="clear" w:color="auto" w:fill="FFFFFF"/>
        <w:spacing w:line="288" w:lineRule="atLeast"/>
        <w:ind w:left="810" w:hanging="810"/>
        <w:rPr>
          <w:rFonts w:cs="Times New Roman"/>
          <w:b/>
          <w:bCs/>
          <w:color w:val="000000"/>
        </w:rPr>
      </w:pPr>
      <w:r w:rsidRPr="005B6A9B">
        <w:rPr>
          <w:rFonts w:cs="Times New Roman"/>
          <w:color w:val="000000"/>
        </w:rPr>
        <w:t>1% match (student papers from 12/07/12)</w:t>
      </w:r>
    </w:p>
    <w:p w14:paraId="21EC3C98" w14:textId="77777777" w:rsidR="001C3F70" w:rsidRPr="005B6A9B" w:rsidRDefault="00C5567E" w:rsidP="001C3F70">
      <w:pPr>
        <w:ind w:left="810"/>
        <w:rPr>
          <w:rFonts w:cs="Times New Roman"/>
          <w:color w:val="000000"/>
          <w:szCs w:val="24"/>
        </w:rPr>
      </w:pPr>
      <w:hyperlink r:id="rId17" w:history="1">
        <w:r w:rsidR="001C3F70" w:rsidRPr="005B6A9B">
          <w:rPr>
            <w:rStyle w:val="Hyperlink"/>
            <w:rFonts w:cs="Times New Roman"/>
            <w:color w:val="009CFF"/>
            <w:szCs w:val="24"/>
          </w:rPr>
          <w:t>Submitted to Higher Education Commission Pakistan on 2012-12-07</w:t>
        </w:r>
      </w:hyperlink>
    </w:p>
    <w:p w14:paraId="7EDD687C" w14:textId="77777777" w:rsidR="001C3F70" w:rsidRPr="005B6A9B" w:rsidRDefault="001C3F70" w:rsidP="001C3F70">
      <w:pPr>
        <w:pStyle w:val="ListParagraph"/>
        <w:numPr>
          <w:ilvl w:val="0"/>
          <w:numId w:val="2"/>
        </w:numPr>
        <w:shd w:val="clear" w:color="auto" w:fill="FFFFFF"/>
        <w:spacing w:line="288" w:lineRule="atLeast"/>
        <w:ind w:left="810" w:hanging="810"/>
        <w:rPr>
          <w:rFonts w:cs="Times New Roman"/>
          <w:b/>
          <w:bCs/>
          <w:color w:val="000000"/>
        </w:rPr>
      </w:pPr>
      <w:r w:rsidRPr="005B6A9B">
        <w:rPr>
          <w:rFonts w:cs="Times New Roman"/>
          <w:color w:val="000000"/>
        </w:rPr>
        <w:t>1% match (Internet from 11/24/12)</w:t>
      </w:r>
    </w:p>
    <w:p w14:paraId="0EFE5203" w14:textId="77777777" w:rsidR="001C3F70" w:rsidRPr="005B6A9B" w:rsidRDefault="00C5567E" w:rsidP="001C3F70">
      <w:pPr>
        <w:ind w:left="810"/>
        <w:rPr>
          <w:rFonts w:cs="Times New Roman"/>
          <w:color w:val="000000"/>
          <w:szCs w:val="24"/>
        </w:rPr>
      </w:pPr>
      <w:hyperlink r:id="rId18" w:history="1">
        <w:r w:rsidR="001C3F70" w:rsidRPr="005B6A9B">
          <w:rPr>
            <w:rStyle w:val="Hyperlink"/>
            <w:rFonts w:cs="Times New Roman"/>
            <w:color w:val="31FF00"/>
            <w:szCs w:val="24"/>
          </w:rPr>
          <w:t>http://www.softwaretopics.net/srs-document</w:t>
        </w:r>
      </w:hyperlink>
    </w:p>
    <w:p w14:paraId="4D9D0565" w14:textId="77777777" w:rsidR="001C3F70" w:rsidRPr="005B6A9B" w:rsidRDefault="001C3F70" w:rsidP="001C3F70">
      <w:pPr>
        <w:pStyle w:val="ListParagraph"/>
        <w:numPr>
          <w:ilvl w:val="0"/>
          <w:numId w:val="2"/>
        </w:numPr>
        <w:shd w:val="clear" w:color="auto" w:fill="FFFFFF"/>
        <w:spacing w:line="288" w:lineRule="atLeast"/>
        <w:ind w:left="810" w:hanging="810"/>
        <w:rPr>
          <w:rFonts w:cs="Times New Roman"/>
          <w:b/>
          <w:bCs/>
          <w:color w:val="000000"/>
        </w:rPr>
      </w:pPr>
      <w:r w:rsidRPr="005B6A9B">
        <w:rPr>
          <w:rFonts w:cs="Times New Roman"/>
          <w:color w:val="000000"/>
        </w:rPr>
        <w:t>1% match (student papers from 09/27/12)</w:t>
      </w:r>
    </w:p>
    <w:p w14:paraId="1BE4D866" w14:textId="77777777" w:rsidR="001C3F70" w:rsidRPr="005B6A9B" w:rsidRDefault="00C5567E" w:rsidP="001C3F70">
      <w:pPr>
        <w:tabs>
          <w:tab w:val="left" w:pos="1440"/>
        </w:tabs>
        <w:ind w:left="810"/>
        <w:rPr>
          <w:rFonts w:cs="Times New Roman"/>
          <w:color w:val="000000"/>
          <w:szCs w:val="24"/>
        </w:rPr>
      </w:pPr>
      <w:hyperlink r:id="rId19" w:history="1">
        <w:r w:rsidR="001C3F70" w:rsidRPr="005B6A9B">
          <w:rPr>
            <w:rStyle w:val="Hyperlink"/>
            <w:rFonts w:cs="Times New Roman"/>
            <w:color w:val="330099"/>
            <w:szCs w:val="24"/>
          </w:rPr>
          <w:t>Submitted to Higher Education Commission Pakistan on 2012-09-27</w:t>
        </w:r>
      </w:hyperlink>
    </w:p>
    <w:p w14:paraId="354E7954" w14:textId="77777777" w:rsidR="001C3F70" w:rsidRPr="005B6A9B" w:rsidRDefault="001C3F70" w:rsidP="001C3F70">
      <w:pPr>
        <w:pStyle w:val="ListParagraph"/>
        <w:numPr>
          <w:ilvl w:val="0"/>
          <w:numId w:val="2"/>
        </w:numPr>
        <w:shd w:val="clear" w:color="auto" w:fill="FFFFFF"/>
        <w:spacing w:line="288" w:lineRule="atLeast"/>
        <w:rPr>
          <w:rFonts w:cs="Times New Roman"/>
          <w:b/>
          <w:bCs/>
          <w:color w:val="000000"/>
        </w:rPr>
      </w:pPr>
      <w:r w:rsidRPr="005B6A9B">
        <w:rPr>
          <w:rFonts w:cs="Times New Roman"/>
          <w:color w:val="000000"/>
        </w:rPr>
        <w:t>1% match (Internet from 11/29/11)</w:t>
      </w:r>
    </w:p>
    <w:p w14:paraId="1E914ECE" w14:textId="77777777" w:rsidR="001C3F70" w:rsidRPr="005B6A9B" w:rsidRDefault="00C5567E" w:rsidP="001C3F70">
      <w:pPr>
        <w:rPr>
          <w:rFonts w:cs="Times New Roman"/>
          <w:color w:val="000000"/>
          <w:szCs w:val="24"/>
        </w:rPr>
      </w:pPr>
      <w:hyperlink r:id="rId20" w:history="1">
        <w:r w:rsidR="001C3F70" w:rsidRPr="005B6A9B">
          <w:rPr>
            <w:rStyle w:val="Hyperlink"/>
            <w:rFonts w:cs="Times New Roman"/>
            <w:color w:val="00CC99"/>
            <w:szCs w:val="24"/>
          </w:rPr>
          <w:t>http://msdn.microsoft.com/en-us/library/ff402523(v=vs.92).aspx</w:t>
        </w:r>
      </w:hyperlink>
    </w:p>
    <w:p w14:paraId="4788ECA8" w14:textId="77777777" w:rsidR="001C3F70" w:rsidRPr="005B6A9B" w:rsidRDefault="001C3F70" w:rsidP="001C3F70">
      <w:pPr>
        <w:pStyle w:val="ListParagraph"/>
        <w:numPr>
          <w:ilvl w:val="0"/>
          <w:numId w:val="2"/>
        </w:numPr>
        <w:shd w:val="clear" w:color="auto" w:fill="FFFFFF"/>
        <w:spacing w:line="288" w:lineRule="atLeast"/>
        <w:rPr>
          <w:rFonts w:cs="Times New Roman"/>
          <w:b/>
          <w:bCs/>
          <w:color w:val="000000"/>
        </w:rPr>
      </w:pPr>
      <w:r w:rsidRPr="005B6A9B">
        <w:rPr>
          <w:rFonts w:cs="Times New Roman"/>
          <w:color w:val="000000"/>
        </w:rPr>
        <w:t>1% match (student papers from 04/17/10)</w:t>
      </w:r>
    </w:p>
    <w:p w14:paraId="6AEBCF3B" w14:textId="77777777" w:rsidR="001C3F70" w:rsidRPr="005B6A9B" w:rsidRDefault="00C5567E" w:rsidP="001C3F70">
      <w:pPr>
        <w:rPr>
          <w:rFonts w:cs="Times New Roman"/>
          <w:color w:val="000000"/>
          <w:szCs w:val="24"/>
        </w:rPr>
      </w:pPr>
      <w:hyperlink r:id="rId21" w:history="1">
        <w:r w:rsidR="001C3F70" w:rsidRPr="005B6A9B">
          <w:rPr>
            <w:rStyle w:val="Hyperlink"/>
            <w:rFonts w:cs="Times New Roman"/>
            <w:color w:val="FF0063"/>
            <w:szCs w:val="24"/>
          </w:rPr>
          <w:t>Submitted to Colorado Technical University Online on 2010-04-17</w:t>
        </w:r>
      </w:hyperlink>
    </w:p>
    <w:p w14:paraId="737A0158" w14:textId="77777777" w:rsidR="001C3F70" w:rsidRPr="005B6A9B" w:rsidRDefault="001C3F70" w:rsidP="001C3F70">
      <w:pPr>
        <w:pStyle w:val="ListParagraph"/>
        <w:numPr>
          <w:ilvl w:val="0"/>
          <w:numId w:val="2"/>
        </w:numPr>
        <w:shd w:val="clear" w:color="auto" w:fill="FFFFFF"/>
        <w:spacing w:line="288" w:lineRule="atLeast"/>
        <w:rPr>
          <w:rFonts w:cs="Times New Roman"/>
          <w:b/>
          <w:bCs/>
          <w:color w:val="000000"/>
        </w:rPr>
      </w:pPr>
      <w:r w:rsidRPr="005B6A9B">
        <w:rPr>
          <w:rFonts w:cs="Times New Roman"/>
          <w:color w:val="000000"/>
        </w:rPr>
        <w:t>1% match (student papers from 10/28/09)</w:t>
      </w:r>
    </w:p>
    <w:p w14:paraId="2A927100" w14:textId="77777777" w:rsidR="001C3F70" w:rsidRPr="005B6A9B" w:rsidRDefault="00C5567E" w:rsidP="001C3F70">
      <w:pPr>
        <w:rPr>
          <w:rFonts w:cs="Times New Roman"/>
          <w:color w:val="000000"/>
          <w:szCs w:val="24"/>
        </w:rPr>
      </w:pPr>
      <w:hyperlink r:id="rId22" w:history="1">
        <w:r w:rsidR="001C3F70" w:rsidRPr="005B6A9B">
          <w:rPr>
            <w:rStyle w:val="Hyperlink"/>
            <w:rFonts w:cs="Times New Roman"/>
            <w:color w:val="006331"/>
            <w:szCs w:val="24"/>
          </w:rPr>
          <w:t>Submitted to Informatics Education Limited on 2009-10-28</w:t>
        </w:r>
      </w:hyperlink>
    </w:p>
    <w:p w14:paraId="4F05D35B" w14:textId="77777777" w:rsidR="001C3F70" w:rsidRPr="005B6A9B" w:rsidRDefault="001C3F70" w:rsidP="001C3F70">
      <w:pPr>
        <w:pStyle w:val="ListParagraph"/>
        <w:numPr>
          <w:ilvl w:val="0"/>
          <w:numId w:val="2"/>
        </w:numPr>
        <w:shd w:val="clear" w:color="auto" w:fill="FFFFFF"/>
        <w:spacing w:line="288" w:lineRule="atLeast"/>
        <w:rPr>
          <w:rFonts w:cs="Times New Roman"/>
          <w:b/>
          <w:bCs/>
          <w:color w:val="000000"/>
        </w:rPr>
      </w:pPr>
      <w:r w:rsidRPr="005B6A9B">
        <w:rPr>
          <w:rFonts w:cs="Times New Roman"/>
          <w:color w:val="000000"/>
        </w:rPr>
        <w:t>1% match (student papers from 09/15/11)</w:t>
      </w:r>
    </w:p>
    <w:p w14:paraId="2D8A3967" w14:textId="77777777" w:rsidR="001C3F70" w:rsidRPr="005B6A9B" w:rsidRDefault="00C5567E" w:rsidP="001C3F70">
      <w:pPr>
        <w:rPr>
          <w:rFonts w:cs="Times New Roman"/>
          <w:color w:val="000000"/>
          <w:szCs w:val="24"/>
        </w:rPr>
      </w:pPr>
      <w:hyperlink r:id="rId23" w:history="1">
        <w:r w:rsidR="001C3F70" w:rsidRPr="005B6A9B">
          <w:rPr>
            <w:rStyle w:val="Hyperlink"/>
            <w:rFonts w:cs="Times New Roman"/>
            <w:color w:val="9966FF"/>
            <w:szCs w:val="24"/>
          </w:rPr>
          <w:t>Submitted to Higher Education Commission Pakistan on 2011-09-15</w:t>
        </w:r>
      </w:hyperlink>
    </w:p>
    <w:p w14:paraId="2AC8FB1D" w14:textId="77777777" w:rsidR="001C3F70" w:rsidRPr="005B6A9B" w:rsidRDefault="001C3F70" w:rsidP="001C3F70">
      <w:pPr>
        <w:pStyle w:val="ListParagraph"/>
        <w:numPr>
          <w:ilvl w:val="0"/>
          <w:numId w:val="2"/>
        </w:numPr>
        <w:shd w:val="clear" w:color="auto" w:fill="FFFFFF"/>
        <w:spacing w:line="288" w:lineRule="atLeast"/>
        <w:rPr>
          <w:rFonts w:cs="Times New Roman"/>
          <w:b/>
          <w:bCs/>
          <w:color w:val="000000"/>
        </w:rPr>
      </w:pPr>
      <w:r w:rsidRPr="005B6A9B">
        <w:rPr>
          <w:rFonts w:cs="Times New Roman"/>
          <w:color w:val="000000"/>
        </w:rPr>
        <w:t>1% match (Internet from 7/10/10)</w:t>
      </w:r>
    </w:p>
    <w:p w14:paraId="7B564114" w14:textId="77777777" w:rsidR="001C3F70" w:rsidRDefault="00C5567E" w:rsidP="00D97618">
      <w:pPr>
        <w:rPr>
          <w:bCs/>
          <w:szCs w:val="24"/>
          <w:u w:val="single"/>
        </w:rPr>
      </w:pPr>
      <w:hyperlink r:id="rId24" w:history="1">
        <w:r w:rsidR="001C3F70" w:rsidRPr="005B6A9B">
          <w:rPr>
            <w:rStyle w:val="Hyperlink"/>
            <w:rFonts w:cs="Times New Roman"/>
            <w:color w:val="9C6331"/>
            <w:szCs w:val="24"/>
          </w:rPr>
          <w:t>http://www.ghriit.raisoni.net/download/MCA/project_manual.pdf</w:t>
        </w:r>
      </w:hyperlink>
    </w:p>
    <w:p w14:paraId="370B894A" w14:textId="77777777" w:rsidR="001C3F70" w:rsidRDefault="001C3F70" w:rsidP="003E6B26">
      <w:pPr>
        <w:spacing w:line="276" w:lineRule="auto"/>
        <w:rPr>
          <w:bCs/>
          <w:szCs w:val="24"/>
          <w:u w:val="single"/>
        </w:rPr>
      </w:pPr>
    </w:p>
    <w:sectPr w:rsidR="001C3F70" w:rsidSect="001F2478">
      <w:footerReference w:type="default" r:id="rId25"/>
      <w:pgSz w:w="12240" w:h="15840" w:code="1"/>
      <w:pgMar w:top="-1886" w:right="1440" w:bottom="1440" w:left="1440" w:header="720" w:footer="720" w:gutter="0"/>
      <w:pgNumType w:start="1"/>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161D9EB" w15:done="0"/>
  <w15:commentEx w15:paraId="43940918" w15:done="0"/>
  <w15:commentEx w15:paraId="212DA56D" w15:done="0"/>
  <w15:commentEx w15:paraId="2545DACB" w15:done="0"/>
  <w15:commentEx w15:paraId="6F3019EA" w15:done="0"/>
  <w15:commentEx w15:paraId="4D5AADDD" w15:done="0"/>
  <w15:commentEx w15:paraId="7C0C15B6" w15:done="0"/>
  <w15:commentEx w15:paraId="62E0122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271B01" w14:textId="77777777" w:rsidR="00C5567E" w:rsidRDefault="00C5567E" w:rsidP="001B3D6E">
      <w:pPr>
        <w:spacing w:after="0" w:line="240" w:lineRule="auto"/>
      </w:pPr>
      <w:r>
        <w:separator/>
      </w:r>
    </w:p>
  </w:endnote>
  <w:endnote w:type="continuationSeparator" w:id="0">
    <w:p w14:paraId="07A9CA73" w14:textId="77777777" w:rsidR="00C5567E" w:rsidRDefault="00C5567E" w:rsidP="001B3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imbus Sans L">
    <w:altName w:val="Arial"/>
    <w:charset w:val="00"/>
    <w:family w:val="auto"/>
    <w:pitch w:val="variable"/>
  </w:font>
  <w:font w:name="ADNENP+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645384"/>
      <w:docPartObj>
        <w:docPartGallery w:val="Page Numbers (Bottom of Page)"/>
        <w:docPartUnique/>
      </w:docPartObj>
    </w:sdtPr>
    <w:sdtEndPr>
      <w:rPr>
        <w:noProof/>
      </w:rPr>
    </w:sdtEndPr>
    <w:sdtContent>
      <w:p w14:paraId="75413BD5" w14:textId="698EC246" w:rsidR="0062011D" w:rsidRDefault="0062011D">
        <w:pPr>
          <w:pStyle w:val="Footer"/>
          <w:jc w:val="right"/>
        </w:pPr>
        <w:r>
          <w:fldChar w:fldCharType="begin"/>
        </w:r>
        <w:r>
          <w:instrText xml:space="preserve"> PAGE   \* MERGEFORMAT </w:instrText>
        </w:r>
        <w:r>
          <w:fldChar w:fldCharType="separate"/>
        </w:r>
        <w:r w:rsidR="00294A27">
          <w:rPr>
            <w:noProof/>
          </w:rPr>
          <w:t>21</w:t>
        </w:r>
        <w:r>
          <w:rPr>
            <w:noProof/>
          </w:rPr>
          <w:fldChar w:fldCharType="end"/>
        </w:r>
      </w:p>
    </w:sdtContent>
  </w:sdt>
  <w:p w14:paraId="62A14DC4" w14:textId="77777777" w:rsidR="0062011D" w:rsidRDefault="006201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ACE6D7" w14:textId="77777777" w:rsidR="00C5567E" w:rsidRDefault="00C5567E" w:rsidP="001B3D6E">
      <w:pPr>
        <w:spacing w:after="0" w:line="240" w:lineRule="auto"/>
      </w:pPr>
      <w:r>
        <w:separator/>
      </w:r>
    </w:p>
  </w:footnote>
  <w:footnote w:type="continuationSeparator" w:id="0">
    <w:p w14:paraId="4347D7BD" w14:textId="77777777" w:rsidR="00C5567E" w:rsidRDefault="00C5567E" w:rsidP="001B3D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126DD"/>
    <w:multiLevelType w:val="hybridMultilevel"/>
    <w:tmpl w:val="773EF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B9130D"/>
    <w:multiLevelType w:val="multilevel"/>
    <w:tmpl w:val="8DA46C02"/>
    <w:lvl w:ilvl="0">
      <w:start w:val="10"/>
      <w:numFmt w:val="decimal"/>
      <w:pStyle w:val="Heading1"/>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20DE263C"/>
    <w:multiLevelType w:val="multilevel"/>
    <w:tmpl w:val="E4DA3B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12741EE"/>
    <w:multiLevelType w:val="multilevel"/>
    <w:tmpl w:val="33907B9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49FB5BA9"/>
    <w:multiLevelType w:val="hybridMultilevel"/>
    <w:tmpl w:val="E294E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2C47FF"/>
    <w:multiLevelType w:val="hybridMultilevel"/>
    <w:tmpl w:val="E294E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DC6930"/>
    <w:multiLevelType w:val="hybridMultilevel"/>
    <w:tmpl w:val="E294E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1B33F1"/>
    <w:multiLevelType w:val="hybridMultilevel"/>
    <w:tmpl w:val="9AAA1A26"/>
    <w:lvl w:ilvl="0" w:tplc="97B45334">
      <w:start w:val="5"/>
      <w:numFmt w:val="decimal"/>
      <w:lvlText w:val="%1."/>
      <w:lvlJc w:val="left"/>
      <w:pPr>
        <w:ind w:left="36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255CCE"/>
    <w:multiLevelType w:val="multilevel"/>
    <w:tmpl w:val="FDB00938"/>
    <w:lvl w:ilvl="0">
      <w:start w:val="1"/>
      <w:numFmt w:val="decimal"/>
      <w:lvlText w:val="%1"/>
      <w:lvlJc w:val="left"/>
      <w:pPr>
        <w:ind w:left="540" w:hanging="540"/>
      </w:pPr>
      <w:rPr>
        <w:rFonts w:hint="default"/>
      </w:rPr>
    </w:lvl>
    <w:lvl w:ilvl="1">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7"/>
  </w:num>
  <w:num w:numId="3">
    <w:abstractNumId w:val="8"/>
  </w:num>
  <w:num w:numId="4">
    <w:abstractNumId w:val="2"/>
  </w:num>
  <w:num w:numId="5">
    <w:abstractNumId w:val="4"/>
  </w:num>
  <w:num w:numId="6">
    <w:abstractNumId w:val="6"/>
  </w:num>
  <w:num w:numId="7">
    <w:abstractNumId w:val="5"/>
  </w:num>
  <w:num w:numId="8">
    <w:abstractNumId w:val="3"/>
  </w:num>
  <w:num w:numId="9">
    <w:abstractNumId w:val="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
    <w15:presenceInfo w15:providerId="None" w15:userId="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D6E"/>
    <w:rsid w:val="00004219"/>
    <w:rsid w:val="00005478"/>
    <w:rsid w:val="00011CB9"/>
    <w:rsid w:val="000248C2"/>
    <w:rsid w:val="00025A98"/>
    <w:rsid w:val="000269D4"/>
    <w:rsid w:val="00032D7F"/>
    <w:rsid w:val="00032D96"/>
    <w:rsid w:val="00033E3B"/>
    <w:rsid w:val="00045490"/>
    <w:rsid w:val="00045A6B"/>
    <w:rsid w:val="00050EF8"/>
    <w:rsid w:val="0005116F"/>
    <w:rsid w:val="000520E4"/>
    <w:rsid w:val="00055B0B"/>
    <w:rsid w:val="000577E6"/>
    <w:rsid w:val="00061A38"/>
    <w:rsid w:val="000679FA"/>
    <w:rsid w:val="00076472"/>
    <w:rsid w:val="00080CE3"/>
    <w:rsid w:val="0008276F"/>
    <w:rsid w:val="000851AD"/>
    <w:rsid w:val="000862B9"/>
    <w:rsid w:val="00090047"/>
    <w:rsid w:val="00093B56"/>
    <w:rsid w:val="00093FB8"/>
    <w:rsid w:val="000944A6"/>
    <w:rsid w:val="000A114B"/>
    <w:rsid w:val="000A4712"/>
    <w:rsid w:val="000A5046"/>
    <w:rsid w:val="000A73AD"/>
    <w:rsid w:val="000B739B"/>
    <w:rsid w:val="000C3476"/>
    <w:rsid w:val="000C7468"/>
    <w:rsid w:val="000D2AC7"/>
    <w:rsid w:val="000E1BEA"/>
    <w:rsid w:val="000E2974"/>
    <w:rsid w:val="000E3F50"/>
    <w:rsid w:val="000E5CF7"/>
    <w:rsid w:val="000F2438"/>
    <w:rsid w:val="000F376D"/>
    <w:rsid w:val="000F5E0C"/>
    <w:rsid w:val="000F6857"/>
    <w:rsid w:val="001046BE"/>
    <w:rsid w:val="00105507"/>
    <w:rsid w:val="00110359"/>
    <w:rsid w:val="0011212A"/>
    <w:rsid w:val="00113C8E"/>
    <w:rsid w:val="001144CB"/>
    <w:rsid w:val="001151BE"/>
    <w:rsid w:val="00117953"/>
    <w:rsid w:val="00121C09"/>
    <w:rsid w:val="001226FB"/>
    <w:rsid w:val="00122D59"/>
    <w:rsid w:val="0012494C"/>
    <w:rsid w:val="001328FF"/>
    <w:rsid w:val="0013424E"/>
    <w:rsid w:val="00136DC2"/>
    <w:rsid w:val="00141CD6"/>
    <w:rsid w:val="00143827"/>
    <w:rsid w:val="00151C9D"/>
    <w:rsid w:val="001541BB"/>
    <w:rsid w:val="001619BB"/>
    <w:rsid w:val="00161D45"/>
    <w:rsid w:val="00164F9D"/>
    <w:rsid w:val="00167227"/>
    <w:rsid w:val="001852CB"/>
    <w:rsid w:val="0018746C"/>
    <w:rsid w:val="0019416E"/>
    <w:rsid w:val="0019526B"/>
    <w:rsid w:val="001A605B"/>
    <w:rsid w:val="001A643C"/>
    <w:rsid w:val="001B3D6E"/>
    <w:rsid w:val="001B5C60"/>
    <w:rsid w:val="001B7C68"/>
    <w:rsid w:val="001C0787"/>
    <w:rsid w:val="001C25CC"/>
    <w:rsid w:val="001C3F70"/>
    <w:rsid w:val="001D0699"/>
    <w:rsid w:val="001D41EA"/>
    <w:rsid w:val="001D42C2"/>
    <w:rsid w:val="001D44DB"/>
    <w:rsid w:val="001E0B6C"/>
    <w:rsid w:val="001E10DF"/>
    <w:rsid w:val="001E2735"/>
    <w:rsid w:val="001E3386"/>
    <w:rsid w:val="001E6839"/>
    <w:rsid w:val="001F1D69"/>
    <w:rsid w:val="001F2478"/>
    <w:rsid w:val="001F3976"/>
    <w:rsid w:val="001F4862"/>
    <w:rsid w:val="001F745F"/>
    <w:rsid w:val="00206D51"/>
    <w:rsid w:val="00207A27"/>
    <w:rsid w:val="00207DFA"/>
    <w:rsid w:val="0021085D"/>
    <w:rsid w:val="00234FE9"/>
    <w:rsid w:val="002412CA"/>
    <w:rsid w:val="00246D55"/>
    <w:rsid w:val="002529BE"/>
    <w:rsid w:val="00255986"/>
    <w:rsid w:val="00257ACC"/>
    <w:rsid w:val="00265116"/>
    <w:rsid w:val="00265A44"/>
    <w:rsid w:val="00266AC0"/>
    <w:rsid w:val="00272079"/>
    <w:rsid w:val="00273402"/>
    <w:rsid w:val="00274D89"/>
    <w:rsid w:val="002758B3"/>
    <w:rsid w:val="0028172E"/>
    <w:rsid w:val="00292F96"/>
    <w:rsid w:val="00293F13"/>
    <w:rsid w:val="00294A27"/>
    <w:rsid w:val="00295F5A"/>
    <w:rsid w:val="002A14CD"/>
    <w:rsid w:val="002A4CF2"/>
    <w:rsid w:val="002A796E"/>
    <w:rsid w:val="002B268A"/>
    <w:rsid w:val="002C0CFF"/>
    <w:rsid w:val="002C1C50"/>
    <w:rsid w:val="002C4D89"/>
    <w:rsid w:val="002D074F"/>
    <w:rsid w:val="002E2745"/>
    <w:rsid w:val="002E2C60"/>
    <w:rsid w:val="002F3EEA"/>
    <w:rsid w:val="002F6AD9"/>
    <w:rsid w:val="002F7704"/>
    <w:rsid w:val="0031218E"/>
    <w:rsid w:val="00312D29"/>
    <w:rsid w:val="00315A8C"/>
    <w:rsid w:val="00315D9D"/>
    <w:rsid w:val="00326A37"/>
    <w:rsid w:val="003345BC"/>
    <w:rsid w:val="003368B5"/>
    <w:rsid w:val="00343C33"/>
    <w:rsid w:val="00345B52"/>
    <w:rsid w:val="00346D15"/>
    <w:rsid w:val="0035244F"/>
    <w:rsid w:val="00356D8D"/>
    <w:rsid w:val="00356E78"/>
    <w:rsid w:val="00357E5A"/>
    <w:rsid w:val="00361BAD"/>
    <w:rsid w:val="00380312"/>
    <w:rsid w:val="003821E3"/>
    <w:rsid w:val="003838A0"/>
    <w:rsid w:val="00384D8A"/>
    <w:rsid w:val="00391F6C"/>
    <w:rsid w:val="003A68BA"/>
    <w:rsid w:val="003A7608"/>
    <w:rsid w:val="003C1695"/>
    <w:rsid w:val="003C6BE3"/>
    <w:rsid w:val="003D11A7"/>
    <w:rsid w:val="003D11B2"/>
    <w:rsid w:val="003D3982"/>
    <w:rsid w:val="003D4E97"/>
    <w:rsid w:val="003D56C7"/>
    <w:rsid w:val="003D5F77"/>
    <w:rsid w:val="003E12B9"/>
    <w:rsid w:val="003E4B03"/>
    <w:rsid w:val="003E5E1A"/>
    <w:rsid w:val="003E6B26"/>
    <w:rsid w:val="003F1FC2"/>
    <w:rsid w:val="003F3407"/>
    <w:rsid w:val="003F7531"/>
    <w:rsid w:val="00401EE0"/>
    <w:rsid w:val="004037DE"/>
    <w:rsid w:val="00406A6D"/>
    <w:rsid w:val="00412AC1"/>
    <w:rsid w:val="00413A11"/>
    <w:rsid w:val="00420FF1"/>
    <w:rsid w:val="0042140A"/>
    <w:rsid w:val="00427731"/>
    <w:rsid w:val="00427C13"/>
    <w:rsid w:val="00432975"/>
    <w:rsid w:val="00440EF9"/>
    <w:rsid w:val="004436A0"/>
    <w:rsid w:val="0044715C"/>
    <w:rsid w:val="00450C3D"/>
    <w:rsid w:val="00454DF6"/>
    <w:rsid w:val="00464818"/>
    <w:rsid w:val="00467551"/>
    <w:rsid w:val="00467D5F"/>
    <w:rsid w:val="00472ECB"/>
    <w:rsid w:val="00473481"/>
    <w:rsid w:val="00476499"/>
    <w:rsid w:val="004764D0"/>
    <w:rsid w:val="004827F4"/>
    <w:rsid w:val="00483FF3"/>
    <w:rsid w:val="0049256C"/>
    <w:rsid w:val="004A1E72"/>
    <w:rsid w:val="004A7853"/>
    <w:rsid w:val="004B0CD3"/>
    <w:rsid w:val="004B2F2F"/>
    <w:rsid w:val="004B5972"/>
    <w:rsid w:val="004B79BF"/>
    <w:rsid w:val="004C18E4"/>
    <w:rsid w:val="004C1EB5"/>
    <w:rsid w:val="004C6A88"/>
    <w:rsid w:val="004D03FE"/>
    <w:rsid w:val="004D1398"/>
    <w:rsid w:val="004D2EA1"/>
    <w:rsid w:val="004E088C"/>
    <w:rsid w:val="004E0F93"/>
    <w:rsid w:val="004E16FA"/>
    <w:rsid w:val="004E42B2"/>
    <w:rsid w:val="004F22AA"/>
    <w:rsid w:val="004F7BB2"/>
    <w:rsid w:val="005026C8"/>
    <w:rsid w:val="005049BE"/>
    <w:rsid w:val="00515D27"/>
    <w:rsid w:val="00520CE7"/>
    <w:rsid w:val="00522283"/>
    <w:rsid w:val="00523F8C"/>
    <w:rsid w:val="00525190"/>
    <w:rsid w:val="005251C5"/>
    <w:rsid w:val="00527B81"/>
    <w:rsid w:val="00530002"/>
    <w:rsid w:val="0053305B"/>
    <w:rsid w:val="00535711"/>
    <w:rsid w:val="00536065"/>
    <w:rsid w:val="00537556"/>
    <w:rsid w:val="005408D8"/>
    <w:rsid w:val="00555542"/>
    <w:rsid w:val="00560C95"/>
    <w:rsid w:val="00563D0F"/>
    <w:rsid w:val="0056444E"/>
    <w:rsid w:val="00566603"/>
    <w:rsid w:val="005668FC"/>
    <w:rsid w:val="005703B5"/>
    <w:rsid w:val="00572EA0"/>
    <w:rsid w:val="005757C1"/>
    <w:rsid w:val="00576760"/>
    <w:rsid w:val="005776D1"/>
    <w:rsid w:val="00577C60"/>
    <w:rsid w:val="00580453"/>
    <w:rsid w:val="0058101E"/>
    <w:rsid w:val="005812E8"/>
    <w:rsid w:val="005826DA"/>
    <w:rsid w:val="00582A5B"/>
    <w:rsid w:val="005901C8"/>
    <w:rsid w:val="005914B9"/>
    <w:rsid w:val="0059615D"/>
    <w:rsid w:val="005A3827"/>
    <w:rsid w:val="005A7B46"/>
    <w:rsid w:val="005B063E"/>
    <w:rsid w:val="005B1D56"/>
    <w:rsid w:val="005B2D03"/>
    <w:rsid w:val="005B6A9B"/>
    <w:rsid w:val="005C5D5E"/>
    <w:rsid w:val="005D15DA"/>
    <w:rsid w:val="005D27E2"/>
    <w:rsid w:val="005D2B53"/>
    <w:rsid w:val="005D6511"/>
    <w:rsid w:val="005E1704"/>
    <w:rsid w:val="005E17E1"/>
    <w:rsid w:val="005E4E88"/>
    <w:rsid w:val="005F2E1E"/>
    <w:rsid w:val="005F4E9C"/>
    <w:rsid w:val="005F59E9"/>
    <w:rsid w:val="005F5DCC"/>
    <w:rsid w:val="00602FFA"/>
    <w:rsid w:val="00603EE6"/>
    <w:rsid w:val="00604A1B"/>
    <w:rsid w:val="0061087E"/>
    <w:rsid w:val="0061673E"/>
    <w:rsid w:val="0062011D"/>
    <w:rsid w:val="00620D64"/>
    <w:rsid w:val="00625EE7"/>
    <w:rsid w:val="00626CBB"/>
    <w:rsid w:val="006308BC"/>
    <w:rsid w:val="00632554"/>
    <w:rsid w:val="0063306A"/>
    <w:rsid w:val="0063356D"/>
    <w:rsid w:val="00633BFF"/>
    <w:rsid w:val="00634F48"/>
    <w:rsid w:val="00640836"/>
    <w:rsid w:val="006429C6"/>
    <w:rsid w:val="00643224"/>
    <w:rsid w:val="00643A38"/>
    <w:rsid w:val="00643B0D"/>
    <w:rsid w:val="00645E7B"/>
    <w:rsid w:val="00646EEB"/>
    <w:rsid w:val="006516D1"/>
    <w:rsid w:val="00652EE5"/>
    <w:rsid w:val="00657E9C"/>
    <w:rsid w:val="0067105C"/>
    <w:rsid w:val="00671991"/>
    <w:rsid w:val="00674A6A"/>
    <w:rsid w:val="00680319"/>
    <w:rsid w:val="00680494"/>
    <w:rsid w:val="00692831"/>
    <w:rsid w:val="00695BA0"/>
    <w:rsid w:val="006968A8"/>
    <w:rsid w:val="006A2D26"/>
    <w:rsid w:val="006A2F46"/>
    <w:rsid w:val="006B3E6A"/>
    <w:rsid w:val="006B642B"/>
    <w:rsid w:val="006C0037"/>
    <w:rsid w:val="006C5128"/>
    <w:rsid w:val="006C524E"/>
    <w:rsid w:val="006C5C63"/>
    <w:rsid w:val="006C6217"/>
    <w:rsid w:val="006C6752"/>
    <w:rsid w:val="006E29C8"/>
    <w:rsid w:val="006E3D9C"/>
    <w:rsid w:val="006E5ADD"/>
    <w:rsid w:val="006E65DF"/>
    <w:rsid w:val="006F0749"/>
    <w:rsid w:val="006F1FF2"/>
    <w:rsid w:val="006F32B9"/>
    <w:rsid w:val="006F448E"/>
    <w:rsid w:val="006F6AD6"/>
    <w:rsid w:val="006F6B4C"/>
    <w:rsid w:val="006F6EB6"/>
    <w:rsid w:val="00700579"/>
    <w:rsid w:val="00702C00"/>
    <w:rsid w:val="0070346E"/>
    <w:rsid w:val="00703934"/>
    <w:rsid w:val="00703AD0"/>
    <w:rsid w:val="007059A1"/>
    <w:rsid w:val="00706FA3"/>
    <w:rsid w:val="00711E3D"/>
    <w:rsid w:val="00715B70"/>
    <w:rsid w:val="00715F9C"/>
    <w:rsid w:val="007177E7"/>
    <w:rsid w:val="00722510"/>
    <w:rsid w:val="007277E9"/>
    <w:rsid w:val="00730C7E"/>
    <w:rsid w:val="00735ED4"/>
    <w:rsid w:val="00737BCE"/>
    <w:rsid w:val="00741620"/>
    <w:rsid w:val="007438D0"/>
    <w:rsid w:val="00743AD6"/>
    <w:rsid w:val="00745B3E"/>
    <w:rsid w:val="00753F4A"/>
    <w:rsid w:val="00765775"/>
    <w:rsid w:val="00767956"/>
    <w:rsid w:val="0077202F"/>
    <w:rsid w:val="00772BEC"/>
    <w:rsid w:val="00776242"/>
    <w:rsid w:val="007808C3"/>
    <w:rsid w:val="0078373F"/>
    <w:rsid w:val="00784D0B"/>
    <w:rsid w:val="00787643"/>
    <w:rsid w:val="00790B26"/>
    <w:rsid w:val="00790C38"/>
    <w:rsid w:val="007926D2"/>
    <w:rsid w:val="00793D5A"/>
    <w:rsid w:val="00794D8E"/>
    <w:rsid w:val="0079573C"/>
    <w:rsid w:val="00795D23"/>
    <w:rsid w:val="007A2A66"/>
    <w:rsid w:val="007A5039"/>
    <w:rsid w:val="007A7D9F"/>
    <w:rsid w:val="007C3AB6"/>
    <w:rsid w:val="007C5F86"/>
    <w:rsid w:val="007C6713"/>
    <w:rsid w:val="007D1196"/>
    <w:rsid w:val="007D26D3"/>
    <w:rsid w:val="007D7DD3"/>
    <w:rsid w:val="007E0634"/>
    <w:rsid w:val="007E14A6"/>
    <w:rsid w:val="007F4D67"/>
    <w:rsid w:val="007F56CF"/>
    <w:rsid w:val="008000D6"/>
    <w:rsid w:val="00805A69"/>
    <w:rsid w:val="008147C2"/>
    <w:rsid w:val="008152B3"/>
    <w:rsid w:val="00823916"/>
    <w:rsid w:val="00823A52"/>
    <w:rsid w:val="008243AC"/>
    <w:rsid w:val="00826EF3"/>
    <w:rsid w:val="00827627"/>
    <w:rsid w:val="008279B7"/>
    <w:rsid w:val="00830FAA"/>
    <w:rsid w:val="00835EAA"/>
    <w:rsid w:val="00837E26"/>
    <w:rsid w:val="0084341A"/>
    <w:rsid w:val="00845848"/>
    <w:rsid w:val="00850538"/>
    <w:rsid w:val="008508AC"/>
    <w:rsid w:val="00856B54"/>
    <w:rsid w:val="00857472"/>
    <w:rsid w:val="008603C3"/>
    <w:rsid w:val="008625BB"/>
    <w:rsid w:val="0086414B"/>
    <w:rsid w:val="00864CFA"/>
    <w:rsid w:val="008655E8"/>
    <w:rsid w:val="00866295"/>
    <w:rsid w:val="008669BD"/>
    <w:rsid w:val="00867802"/>
    <w:rsid w:val="00872A57"/>
    <w:rsid w:val="00873012"/>
    <w:rsid w:val="00876264"/>
    <w:rsid w:val="00880EF2"/>
    <w:rsid w:val="00883B56"/>
    <w:rsid w:val="00884101"/>
    <w:rsid w:val="00884931"/>
    <w:rsid w:val="00885F2B"/>
    <w:rsid w:val="008909FC"/>
    <w:rsid w:val="008937E5"/>
    <w:rsid w:val="00893C1C"/>
    <w:rsid w:val="008A23E9"/>
    <w:rsid w:val="008A2E93"/>
    <w:rsid w:val="008A723B"/>
    <w:rsid w:val="008B1F97"/>
    <w:rsid w:val="008B4C89"/>
    <w:rsid w:val="008B56A5"/>
    <w:rsid w:val="008B7B32"/>
    <w:rsid w:val="008C2C04"/>
    <w:rsid w:val="008C368E"/>
    <w:rsid w:val="008C4B52"/>
    <w:rsid w:val="008C6B73"/>
    <w:rsid w:val="008D4BD5"/>
    <w:rsid w:val="008D5C23"/>
    <w:rsid w:val="008D7CA2"/>
    <w:rsid w:val="008E0C43"/>
    <w:rsid w:val="008E27C5"/>
    <w:rsid w:val="008E58E2"/>
    <w:rsid w:val="008E5CC7"/>
    <w:rsid w:val="008E622D"/>
    <w:rsid w:val="008E6D11"/>
    <w:rsid w:val="008E76B3"/>
    <w:rsid w:val="008F088F"/>
    <w:rsid w:val="008F6BDC"/>
    <w:rsid w:val="00902723"/>
    <w:rsid w:val="00904F8D"/>
    <w:rsid w:val="009061BA"/>
    <w:rsid w:val="00914267"/>
    <w:rsid w:val="00922F7D"/>
    <w:rsid w:val="009313E6"/>
    <w:rsid w:val="0093221C"/>
    <w:rsid w:val="009335BA"/>
    <w:rsid w:val="00933BF3"/>
    <w:rsid w:val="009362DA"/>
    <w:rsid w:val="0094373C"/>
    <w:rsid w:val="0095310B"/>
    <w:rsid w:val="00954751"/>
    <w:rsid w:val="00955787"/>
    <w:rsid w:val="009559C6"/>
    <w:rsid w:val="009564E6"/>
    <w:rsid w:val="009614A4"/>
    <w:rsid w:val="009649DE"/>
    <w:rsid w:val="00964F01"/>
    <w:rsid w:val="00965875"/>
    <w:rsid w:val="00970B5F"/>
    <w:rsid w:val="009765E4"/>
    <w:rsid w:val="009803E7"/>
    <w:rsid w:val="00981979"/>
    <w:rsid w:val="00985B18"/>
    <w:rsid w:val="0098665C"/>
    <w:rsid w:val="0099009B"/>
    <w:rsid w:val="009916A6"/>
    <w:rsid w:val="00993112"/>
    <w:rsid w:val="009936C5"/>
    <w:rsid w:val="00997ED3"/>
    <w:rsid w:val="009A03FF"/>
    <w:rsid w:val="009A24D5"/>
    <w:rsid w:val="009A2637"/>
    <w:rsid w:val="009A5340"/>
    <w:rsid w:val="009A783B"/>
    <w:rsid w:val="009B1D80"/>
    <w:rsid w:val="009B3D81"/>
    <w:rsid w:val="009B3D87"/>
    <w:rsid w:val="009B727A"/>
    <w:rsid w:val="009C74DA"/>
    <w:rsid w:val="009D00BB"/>
    <w:rsid w:val="009D2F8A"/>
    <w:rsid w:val="009D42A0"/>
    <w:rsid w:val="009D7BE0"/>
    <w:rsid w:val="009E0A3A"/>
    <w:rsid w:val="009E1BC0"/>
    <w:rsid w:val="009E1D3D"/>
    <w:rsid w:val="009E4365"/>
    <w:rsid w:val="009F18CF"/>
    <w:rsid w:val="009F2364"/>
    <w:rsid w:val="009F23C9"/>
    <w:rsid w:val="009F4D1C"/>
    <w:rsid w:val="00A012EE"/>
    <w:rsid w:val="00A019DC"/>
    <w:rsid w:val="00A0394B"/>
    <w:rsid w:val="00A04083"/>
    <w:rsid w:val="00A07B7A"/>
    <w:rsid w:val="00A103D5"/>
    <w:rsid w:val="00A12E65"/>
    <w:rsid w:val="00A13353"/>
    <w:rsid w:val="00A37005"/>
    <w:rsid w:val="00A57AD8"/>
    <w:rsid w:val="00A60DD0"/>
    <w:rsid w:val="00A61331"/>
    <w:rsid w:val="00A70A87"/>
    <w:rsid w:val="00A71244"/>
    <w:rsid w:val="00A80FA4"/>
    <w:rsid w:val="00A828BA"/>
    <w:rsid w:val="00A84B19"/>
    <w:rsid w:val="00A84F82"/>
    <w:rsid w:val="00A91A82"/>
    <w:rsid w:val="00A92735"/>
    <w:rsid w:val="00A94322"/>
    <w:rsid w:val="00A94E88"/>
    <w:rsid w:val="00A96447"/>
    <w:rsid w:val="00AA5161"/>
    <w:rsid w:val="00AA5462"/>
    <w:rsid w:val="00AA7950"/>
    <w:rsid w:val="00AB21A0"/>
    <w:rsid w:val="00AC175F"/>
    <w:rsid w:val="00AC5F44"/>
    <w:rsid w:val="00AD03E0"/>
    <w:rsid w:val="00AD2815"/>
    <w:rsid w:val="00AE1DD6"/>
    <w:rsid w:val="00AE379E"/>
    <w:rsid w:val="00AE4D2C"/>
    <w:rsid w:val="00AE5CCC"/>
    <w:rsid w:val="00AF1E40"/>
    <w:rsid w:val="00AF454A"/>
    <w:rsid w:val="00B008D3"/>
    <w:rsid w:val="00B06538"/>
    <w:rsid w:val="00B1130B"/>
    <w:rsid w:val="00B138A7"/>
    <w:rsid w:val="00B1757F"/>
    <w:rsid w:val="00B22BE3"/>
    <w:rsid w:val="00B22F7F"/>
    <w:rsid w:val="00B27859"/>
    <w:rsid w:val="00B302DF"/>
    <w:rsid w:val="00B30ACF"/>
    <w:rsid w:val="00B31095"/>
    <w:rsid w:val="00B32955"/>
    <w:rsid w:val="00B34060"/>
    <w:rsid w:val="00B35063"/>
    <w:rsid w:val="00B460DD"/>
    <w:rsid w:val="00B47477"/>
    <w:rsid w:val="00B5272C"/>
    <w:rsid w:val="00B52C89"/>
    <w:rsid w:val="00B547BE"/>
    <w:rsid w:val="00B553F9"/>
    <w:rsid w:val="00B559B6"/>
    <w:rsid w:val="00B64E83"/>
    <w:rsid w:val="00B65355"/>
    <w:rsid w:val="00B706BA"/>
    <w:rsid w:val="00B70A05"/>
    <w:rsid w:val="00B70B37"/>
    <w:rsid w:val="00B7519F"/>
    <w:rsid w:val="00B83E75"/>
    <w:rsid w:val="00B846E0"/>
    <w:rsid w:val="00B85C02"/>
    <w:rsid w:val="00B86416"/>
    <w:rsid w:val="00B922DE"/>
    <w:rsid w:val="00B923E4"/>
    <w:rsid w:val="00B93D7E"/>
    <w:rsid w:val="00B94A85"/>
    <w:rsid w:val="00B9739D"/>
    <w:rsid w:val="00BA58FE"/>
    <w:rsid w:val="00BB035D"/>
    <w:rsid w:val="00BB070A"/>
    <w:rsid w:val="00BB12E6"/>
    <w:rsid w:val="00BB3350"/>
    <w:rsid w:val="00BB373C"/>
    <w:rsid w:val="00BB3ABD"/>
    <w:rsid w:val="00BB43BF"/>
    <w:rsid w:val="00BC4BC8"/>
    <w:rsid w:val="00BC5228"/>
    <w:rsid w:val="00BC71AB"/>
    <w:rsid w:val="00BD003F"/>
    <w:rsid w:val="00BD1EC1"/>
    <w:rsid w:val="00BD26EC"/>
    <w:rsid w:val="00BD30E8"/>
    <w:rsid w:val="00BD3533"/>
    <w:rsid w:val="00BD3A49"/>
    <w:rsid w:val="00BD5D4A"/>
    <w:rsid w:val="00BD61C9"/>
    <w:rsid w:val="00BD6A3E"/>
    <w:rsid w:val="00BE4AC3"/>
    <w:rsid w:val="00BF2D90"/>
    <w:rsid w:val="00BF50D3"/>
    <w:rsid w:val="00BF6EE4"/>
    <w:rsid w:val="00C0276E"/>
    <w:rsid w:val="00C04BF1"/>
    <w:rsid w:val="00C11795"/>
    <w:rsid w:val="00C14493"/>
    <w:rsid w:val="00C14C02"/>
    <w:rsid w:val="00C22E1E"/>
    <w:rsid w:val="00C273CB"/>
    <w:rsid w:val="00C27866"/>
    <w:rsid w:val="00C32255"/>
    <w:rsid w:val="00C361B6"/>
    <w:rsid w:val="00C433A9"/>
    <w:rsid w:val="00C44132"/>
    <w:rsid w:val="00C4768A"/>
    <w:rsid w:val="00C52BAF"/>
    <w:rsid w:val="00C54A53"/>
    <w:rsid w:val="00C550EF"/>
    <w:rsid w:val="00C5567E"/>
    <w:rsid w:val="00C61CF8"/>
    <w:rsid w:val="00C62726"/>
    <w:rsid w:val="00C644A5"/>
    <w:rsid w:val="00C7300A"/>
    <w:rsid w:val="00C74D5C"/>
    <w:rsid w:val="00C760F2"/>
    <w:rsid w:val="00C764CD"/>
    <w:rsid w:val="00C7789B"/>
    <w:rsid w:val="00C80039"/>
    <w:rsid w:val="00C80481"/>
    <w:rsid w:val="00C80BEE"/>
    <w:rsid w:val="00C85362"/>
    <w:rsid w:val="00C9133B"/>
    <w:rsid w:val="00C94201"/>
    <w:rsid w:val="00CA781E"/>
    <w:rsid w:val="00CB1139"/>
    <w:rsid w:val="00CB1D00"/>
    <w:rsid w:val="00CB3E71"/>
    <w:rsid w:val="00CB6F4D"/>
    <w:rsid w:val="00CB7159"/>
    <w:rsid w:val="00CC588E"/>
    <w:rsid w:val="00CC72E5"/>
    <w:rsid w:val="00CD295B"/>
    <w:rsid w:val="00CE0911"/>
    <w:rsid w:val="00CE0ECA"/>
    <w:rsid w:val="00CE2BCA"/>
    <w:rsid w:val="00CE51CB"/>
    <w:rsid w:val="00CE65E6"/>
    <w:rsid w:val="00CE7DDD"/>
    <w:rsid w:val="00CF127C"/>
    <w:rsid w:val="00CF239A"/>
    <w:rsid w:val="00CF35ED"/>
    <w:rsid w:val="00CF40C7"/>
    <w:rsid w:val="00CF496C"/>
    <w:rsid w:val="00D047BA"/>
    <w:rsid w:val="00D07485"/>
    <w:rsid w:val="00D07B73"/>
    <w:rsid w:val="00D1082E"/>
    <w:rsid w:val="00D128AD"/>
    <w:rsid w:val="00D15FAB"/>
    <w:rsid w:val="00D17C15"/>
    <w:rsid w:val="00D26AEA"/>
    <w:rsid w:val="00D30D1E"/>
    <w:rsid w:val="00D30E57"/>
    <w:rsid w:val="00D35026"/>
    <w:rsid w:val="00D4421B"/>
    <w:rsid w:val="00D53673"/>
    <w:rsid w:val="00D56DD7"/>
    <w:rsid w:val="00D57761"/>
    <w:rsid w:val="00D61C2C"/>
    <w:rsid w:val="00D62741"/>
    <w:rsid w:val="00D65035"/>
    <w:rsid w:val="00D650AC"/>
    <w:rsid w:val="00D711AA"/>
    <w:rsid w:val="00D72276"/>
    <w:rsid w:val="00D76B7B"/>
    <w:rsid w:val="00D850BD"/>
    <w:rsid w:val="00D8546E"/>
    <w:rsid w:val="00D9122F"/>
    <w:rsid w:val="00D9144B"/>
    <w:rsid w:val="00D91EAD"/>
    <w:rsid w:val="00D97618"/>
    <w:rsid w:val="00DA1789"/>
    <w:rsid w:val="00DA336B"/>
    <w:rsid w:val="00DA4721"/>
    <w:rsid w:val="00DA5D63"/>
    <w:rsid w:val="00DA71F0"/>
    <w:rsid w:val="00DB07A1"/>
    <w:rsid w:val="00DC05EB"/>
    <w:rsid w:val="00DC2856"/>
    <w:rsid w:val="00DC3096"/>
    <w:rsid w:val="00DC37B6"/>
    <w:rsid w:val="00DC4060"/>
    <w:rsid w:val="00DD36B3"/>
    <w:rsid w:val="00DD4572"/>
    <w:rsid w:val="00DE0460"/>
    <w:rsid w:val="00DE1C72"/>
    <w:rsid w:val="00DE2F18"/>
    <w:rsid w:val="00DE5509"/>
    <w:rsid w:val="00DF1440"/>
    <w:rsid w:val="00DF4C2A"/>
    <w:rsid w:val="00DF69EB"/>
    <w:rsid w:val="00E03637"/>
    <w:rsid w:val="00E06715"/>
    <w:rsid w:val="00E10E44"/>
    <w:rsid w:val="00E1240C"/>
    <w:rsid w:val="00E12BD8"/>
    <w:rsid w:val="00E147A6"/>
    <w:rsid w:val="00E15176"/>
    <w:rsid w:val="00E156F0"/>
    <w:rsid w:val="00E16755"/>
    <w:rsid w:val="00E16BCF"/>
    <w:rsid w:val="00E17D6D"/>
    <w:rsid w:val="00E236D8"/>
    <w:rsid w:val="00E24B83"/>
    <w:rsid w:val="00E3533D"/>
    <w:rsid w:val="00E35DB1"/>
    <w:rsid w:val="00E371DF"/>
    <w:rsid w:val="00E4255F"/>
    <w:rsid w:val="00E46A5C"/>
    <w:rsid w:val="00E53622"/>
    <w:rsid w:val="00E61D4F"/>
    <w:rsid w:val="00E657EC"/>
    <w:rsid w:val="00E668B5"/>
    <w:rsid w:val="00E71942"/>
    <w:rsid w:val="00E81872"/>
    <w:rsid w:val="00E84137"/>
    <w:rsid w:val="00E85069"/>
    <w:rsid w:val="00E8553C"/>
    <w:rsid w:val="00E8704C"/>
    <w:rsid w:val="00E8715D"/>
    <w:rsid w:val="00E91333"/>
    <w:rsid w:val="00E913D9"/>
    <w:rsid w:val="00EA1D2F"/>
    <w:rsid w:val="00EA44B6"/>
    <w:rsid w:val="00EA4DAA"/>
    <w:rsid w:val="00EA78C2"/>
    <w:rsid w:val="00EB231E"/>
    <w:rsid w:val="00EB5292"/>
    <w:rsid w:val="00EB65A5"/>
    <w:rsid w:val="00EB6897"/>
    <w:rsid w:val="00EB7E5B"/>
    <w:rsid w:val="00EC0592"/>
    <w:rsid w:val="00EC1D58"/>
    <w:rsid w:val="00EC2C27"/>
    <w:rsid w:val="00EC71C3"/>
    <w:rsid w:val="00EC7ACE"/>
    <w:rsid w:val="00ED144F"/>
    <w:rsid w:val="00EE75F9"/>
    <w:rsid w:val="00EF2978"/>
    <w:rsid w:val="00F00D3D"/>
    <w:rsid w:val="00F0250A"/>
    <w:rsid w:val="00F04B69"/>
    <w:rsid w:val="00F10E36"/>
    <w:rsid w:val="00F13385"/>
    <w:rsid w:val="00F1742C"/>
    <w:rsid w:val="00F26AE4"/>
    <w:rsid w:val="00F276A0"/>
    <w:rsid w:val="00F27CCA"/>
    <w:rsid w:val="00F304E8"/>
    <w:rsid w:val="00F32C5C"/>
    <w:rsid w:val="00F32F5C"/>
    <w:rsid w:val="00F36D43"/>
    <w:rsid w:val="00F41048"/>
    <w:rsid w:val="00F45ED2"/>
    <w:rsid w:val="00F47DD1"/>
    <w:rsid w:val="00F529ED"/>
    <w:rsid w:val="00F55D55"/>
    <w:rsid w:val="00F60F00"/>
    <w:rsid w:val="00F66EE3"/>
    <w:rsid w:val="00F6738D"/>
    <w:rsid w:val="00F6739C"/>
    <w:rsid w:val="00F67B9F"/>
    <w:rsid w:val="00F71F06"/>
    <w:rsid w:val="00F72149"/>
    <w:rsid w:val="00F80F63"/>
    <w:rsid w:val="00F86B48"/>
    <w:rsid w:val="00F90CAB"/>
    <w:rsid w:val="00F91FF1"/>
    <w:rsid w:val="00F924B0"/>
    <w:rsid w:val="00F941EC"/>
    <w:rsid w:val="00F96BF4"/>
    <w:rsid w:val="00FA2143"/>
    <w:rsid w:val="00FA25C9"/>
    <w:rsid w:val="00FA32EE"/>
    <w:rsid w:val="00FA4731"/>
    <w:rsid w:val="00FA67FF"/>
    <w:rsid w:val="00FA7588"/>
    <w:rsid w:val="00FB467B"/>
    <w:rsid w:val="00FB611C"/>
    <w:rsid w:val="00FC3016"/>
    <w:rsid w:val="00FC3645"/>
    <w:rsid w:val="00FC4A41"/>
    <w:rsid w:val="00FC5330"/>
    <w:rsid w:val="00FC54B2"/>
    <w:rsid w:val="00FC59F0"/>
    <w:rsid w:val="00FD3027"/>
    <w:rsid w:val="00FD7604"/>
    <w:rsid w:val="00FE0196"/>
    <w:rsid w:val="00FE02C6"/>
    <w:rsid w:val="00FE1152"/>
    <w:rsid w:val="00FE3A38"/>
    <w:rsid w:val="00FE6F08"/>
    <w:rsid w:val="00FF634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04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9BF"/>
    <w:pPr>
      <w:spacing w:line="360" w:lineRule="auto"/>
    </w:pPr>
    <w:rPr>
      <w:rFonts w:ascii="Times New Roman" w:hAnsi="Times New Roman"/>
      <w:sz w:val="24"/>
    </w:rPr>
  </w:style>
  <w:style w:type="paragraph" w:styleId="Heading1">
    <w:name w:val="heading 1"/>
    <w:basedOn w:val="Normal"/>
    <w:next w:val="Normal"/>
    <w:link w:val="Heading1Char"/>
    <w:uiPriority w:val="9"/>
    <w:qFormat/>
    <w:rsid w:val="001B3D6E"/>
    <w:pPr>
      <w:numPr>
        <w:numId w:val="1"/>
      </w:numPr>
      <w:spacing w:before="480" w:after="240"/>
      <w:contextualSpacing/>
      <w:jc w:val="both"/>
      <w:outlineLvl w:val="0"/>
    </w:pPr>
    <w:rPr>
      <w:rFonts w:eastAsiaTheme="majorEastAsia" w:cstheme="majorBidi"/>
      <w:b/>
      <w:bCs/>
      <w:sz w:val="28"/>
      <w:szCs w:val="32"/>
      <w:lang w:val="en-GB" w:bidi="en-US"/>
    </w:rPr>
  </w:style>
  <w:style w:type="paragraph" w:styleId="Heading2">
    <w:name w:val="heading 2"/>
    <w:basedOn w:val="Normal"/>
    <w:next w:val="Normal"/>
    <w:link w:val="Heading2Char"/>
    <w:uiPriority w:val="9"/>
    <w:unhideWhenUsed/>
    <w:qFormat/>
    <w:rsid w:val="001B3D6E"/>
    <w:pPr>
      <w:keepNext/>
      <w:keepLines/>
      <w:spacing w:before="200" w:after="0"/>
      <w:jc w:val="both"/>
      <w:outlineLvl w:val="1"/>
    </w:pPr>
    <w:rPr>
      <w:rFonts w:asciiTheme="majorHAnsi" w:eastAsiaTheme="majorEastAsia" w:hAnsiTheme="majorHAnsi" w:cstheme="majorBidi"/>
      <w:b/>
      <w:bCs/>
      <w:color w:val="4F81BD" w:themeColor="accent1"/>
      <w:sz w:val="26"/>
      <w:szCs w:val="26"/>
      <w:lang w:val="en-GB" w:bidi="en-US"/>
    </w:rPr>
  </w:style>
  <w:style w:type="paragraph" w:styleId="Heading3">
    <w:name w:val="heading 3"/>
    <w:basedOn w:val="Normal"/>
    <w:next w:val="Normal"/>
    <w:link w:val="Heading3Char"/>
    <w:uiPriority w:val="9"/>
    <w:semiHidden/>
    <w:unhideWhenUsed/>
    <w:qFormat/>
    <w:rsid w:val="00061A3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1B3D6E"/>
    <w:pPr>
      <w:numPr>
        <w:ilvl w:val="3"/>
        <w:numId w:val="1"/>
      </w:numPr>
      <w:spacing w:before="200" w:after="0"/>
      <w:jc w:val="both"/>
      <w:outlineLvl w:val="3"/>
    </w:pPr>
    <w:rPr>
      <w:rFonts w:asciiTheme="majorHAnsi" w:eastAsiaTheme="majorEastAsia" w:hAnsiTheme="majorHAnsi" w:cstheme="majorBidi"/>
      <w:b/>
      <w:bCs/>
      <w:i/>
      <w:iCs/>
      <w:szCs w:val="24"/>
      <w:lang w:val="en-GB" w:bidi="en-US"/>
    </w:rPr>
  </w:style>
  <w:style w:type="paragraph" w:styleId="Heading5">
    <w:name w:val="heading 5"/>
    <w:basedOn w:val="Normal"/>
    <w:next w:val="Normal"/>
    <w:link w:val="Heading5Char"/>
    <w:uiPriority w:val="9"/>
    <w:unhideWhenUsed/>
    <w:rsid w:val="001B3D6E"/>
    <w:pPr>
      <w:numPr>
        <w:ilvl w:val="4"/>
        <w:numId w:val="1"/>
      </w:numPr>
      <w:spacing w:before="200" w:after="0"/>
      <w:jc w:val="both"/>
      <w:outlineLvl w:val="4"/>
    </w:pPr>
    <w:rPr>
      <w:rFonts w:asciiTheme="majorHAnsi" w:eastAsiaTheme="majorEastAsia" w:hAnsiTheme="majorHAnsi" w:cstheme="majorBidi"/>
      <w:b/>
      <w:bCs/>
      <w:color w:val="7F7F7F" w:themeColor="text1" w:themeTint="80"/>
      <w:szCs w:val="24"/>
      <w:lang w:val="en-GB" w:bidi="en-US"/>
    </w:rPr>
  </w:style>
  <w:style w:type="paragraph" w:styleId="Heading6">
    <w:name w:val="heading 6"/>
    <w:basedOn w:val="Normal"/>
    <w:next w:val="Normal"/>
    <w:link w:val="Heading6Char"/>
    <w:uiPriority w:val="9"/>
    <w:unhideWhenUsed/>
    <w:rsid w:val="001B3D6E"/>
    <w:pPr>
      <w:numPr>
        <w:ilvl w:val="5"/>
        <w:numId w:val="1"/>
      </w:numPr>
      <w:spacing w:before="240" w:after="0" w:line="271" w:lineRule="auto"/>
      <w:jc w:val="both"/>
      <w:outlineLvl w:val="5"/>
    </w:pPr>
    <w:rPr>
      <w:rFonts w:asciiTheme="majorHAnsi" w:eastAsiaTheme="majorEastAsia" w:hAnsiTheme="majorHAnsi" w:cstheme="majorBidi"/>
      <w:b/>
      <w:bCs/>
      <w:i/>
      <w:iCs/>
      <w:color w:val="7F7F7F" w:themeColor="text1" w:themeTint="80"/>
      <w:szCs w:val="24"/>
      <w:lang w:val="en-GB" w:bidi="en-US"/>
    </w:rPr>
  </w:style>
  <w:style w:type="paragraph" w:styleId="Heading7">
    <w:name w:val="heading 7"/>
    <w:basedOn w:val="Normal"/>
    <w:next w:val="Normal"/>
    <w:link w:val="Heading7Char"/>
    <w:uiPriority w:val="9"/>
    <w:unhideWhenUsed/>
    <w:rsid w:val="001B3D6E"/>
    <w:pPr>
      <w:numPr>
        <w:ilvl w:val="6"/>
        <w:numId w:val="1"/>
      </w:numPr>
      <w:spacing w:before="240" w:after="0"/>
      <w:jc w:val="both"/>
      <w:outlineLvl w:val="6"/>
    </w:pPr>
    <w:rPr>
      <w:rFonts w:asciiTheme="majorHAnsi" w:eastAsiaTheme="majorEastAsia" w:hAnsiTheme="majorHAnsi" w:cstheme="majorBidi"/>
      <w:i/>
      <w:iCs/>
      <w:szCs w:val="24"/>
      <w:lang w:val="en-GB" w:bidi="en-US"/>
    </w:rPr>
  </w:style>
  <w:style w:type="paragraph" w:styleId="Heading8">
    <w:name w:val="heading 8"/>
    <w:basedOn w:val="Normal"/>
    <w:next w:val="Normal"/>
    <w:link w:val="Heading8Char"/>
    <w:uiPriority w:val="9"/>
    <w:unhideWhenUsed/>
    <w:rsid w:val="001B3D6E"/>
    <w:pPr>
      <w:numPr>
        <w:ilvl w:val="7"/>
        <w:numId w:val="1"/>
      </w:numPr>
      <w:spacing w:before="240" w:after="0"/>
      <w:jc w:val="both"/>
      <w:outlineLvl w:val="7"/>
    </w:pPr>
    <w:rPr>
      <w:rFonts w:asciiTheme="majorHAnsi" w:eastAsiaTheme="majorEastAsia" w:hAnsiTheme="majorHAnsi" w:cstheme="majorBidi"/>
      <w:sz w:val="20"/>
      <w:szCs w:val="20"/>
      <w:lang w:val="en-GB" w:bidi="en-US"/>
    </w:rPr>
  </w:style>
  <w:style w:type="paragraph" w:styleId="Heading9">
    <w:name w:val="heading 9"/>
    <w:basedOn w:val="Normal"/>
    <w:next w:val="Normal"/>
    <w:link w:val="Heading9Char"/>
    <w:uiPriority w:val="9"/>
    <w:unhideWhenUsed/>
    <w:rsid w:val="001B3D6E"/>
    <w:pPr>
      <w:numPr>
        <w:ilvl w:val="8"/>
        <w:numId w:val="1"/>
      </w:numPr>
      <w:spacing w:before="240" w:after="0"/>
      <w:jc w:val="both"/>
      <w:outlineLvl w:val="8"/>
    </w:pPr>
    <w:rPr>
      <w:rFonts w:asciiTheme="majorHAnsi" w:eastAsiaTheme="majorEastAsia" w:hAnsiTheme="majorHAnsi" w:cstheme="majorBidi"/>
      <w:i/>
      <w:iCs/>
      <w:spacing w:val="5"/>
      <w:sz w:val="20"/>
      <w:szCs w:val="20"/>
      <w:lang w:val="en-GB"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D6E"/>
    <w:rPr>
      <w:rFonts w:ascii="Times New Roman" w:eastAsiaTheme="majorEastAsia" w:hAnsi="Times New Roman" w:cstheme="majorBidi"/>
      <w:b/>
      <w:bCs/>
      <w:sz w:val="28"/>
      <w:szCs w:val="32"/>
      <w:lang w:val="en-GB" w:bidi="en-US"/>
    </w:rPr>
  </w:style>
  <w:style w:type="character" w:customStyle="1" w:styleId="Heading2Char">
    <w:name w:val="Heading 2 Char"/>
    <w:basedOn w:val="DefaultParagraphFont"/>
    <w:link w:val="Heading2"/>
    <w:uiPriority w:val="9"/>
    <w:rsid w:val="001B3D6E"/>
    <w:rPr>
      <w:rFonts w:asciiTheme="majorHAnsi" w:eastAsiaTheme="majorEastAsia" w:hAnsiTheme="majorHAnsi" w:cstheme="majorBidi"/>
      <w:b/>
      <w:bCs/>
      <w:color w:val="4F81BD" w:themeColor="accent1"/>
      <w:sz w:val="26"/>
      <w:szCs w:val="26"/>
      <w:lang w:val="en-GB" w:bidi="en-US"/>
    </w:rPr>
  </w:style>
  <w:style w:type="character" w:customStyle="1" w:styleId="Heading4Char">
    <w:name w:val="Heading 4 Char"/>
    <w:basedOn w:val="DefaultParagraphFont"/>
    <w:link w:val="Heading4"/>
    <w:uiPriority w:val="9"/>
    <w:rsid w:val="001B3D6E"/>
    <w:rPr>
      <w:rFonts w:asciiTheme="majorHAnsi" w:eastAsiaTheme="majorEastAsia" w:hAnsiTheme="majorHAnsi" w:cstheme="majorBidi"/>
      <w:b/>
      <w:bCs/>
      <w:i/>
      <w:iCs/>
      <w:sz w:val="24"/>
      <w:szCs w:val="24"/>
      <w:lang w:val="en-GB" w:bidi="en-US"/>
    </w:rPr>
  </w:style>
  <w:style w:type="character" w:customStyle="1" w:styleId="Heading5Char">
    <w:name w:val="Heading 5 Char"/>
    <w:basedOn w:val="DefaultParagraphFont"/>
    <w:link w:val="Heading5"/>
    <w:uiPriority w:val="9"/>
    <w:rsid w:val="001B3D6E"/>
    <w:rPr>
      <w:rFonts w:asciiTheme="majorHAnsi" w:eastAsiaTheme="majorEastAsia" w:hAnsiTheme="majorHAnsi" w:cstheme="majorBidi"/>
      <w:b/>
      <w:bCs/>
      <w:color w:val="7F7F7F" w:themeColor="text1" w:themeTint="80"/>
      <w:sz w:val="24"/>
      <w:szCs w:val="24"/>
      <w:lang w:val="en-GB" w:bidi="en-US"/>
    </w:rPr>
  </w:style>
  <w:style w:type="character" w:customStyle="1" w:styleId="Heading6Char">
    <w:name w:val="Heading 6 Char"/>
    <w:basedOn w:val="DefaultParagraphFont"/>
    <w:link w:val="Heading6"/>
    <w:uiPriority w:val="9"/>
    <w:rsid w:val="001B3D6E"/>
    <w:rPr>
      <w:rFonts w:asciiTheme="majorHAnsi" w:eastAsiaTheme="majorEastAsia" w:hAnsiTheme="majorHAnsi" w:cstheme="majorBidi"/>
      <w:b/>
      <w:bCs/>
      <w:i/>
      <w:iCs/>
      <w:color w:val="7F7F7F" w:themeColor="text1" w:themeTint="80"/>
      <w:sz w:val="24"/>
      <w:szCs w:val="24"/>
      <w:lang w:val="en-GB" w:bidi="en-US"/>
    </w:rPr>
  </w:style>
  <w:style w:type="character" w:customStyle="1" w:styleId="Heading7Char">
    <w:name w:val="Heading 7 Char"/>
    <w:basedOn w:val="DefaultParagraphFont"/>
    <w:link w:val="Heading7"/>
    <w:uiPriority w:val="9"/>
    <w:rsid w:val="001B3D6E"/>
    <w:rPr>
      <w:rFonts w:asciiTheme="majorHAnsi" w:eastAsiaTheme="majorEastAsia" w:hAnsiTheme="majorHAnsi" w:cstheme="majorBidi"/>
      <w:i/>
      <w:iCs/>
      <w:sz w:val="24"/>
      <w:szCs w:val="24"/>
      <w:lang w:val="en-GB" w:bidi="en-US"/>
    </w:rPr>
  </w:style>
  <w:style w:type="character" w:customStyle="1" w:styleId="Heading8Char">
    <w:name w:val="Heading 8 Char"/>
    <w:basedOn w:val="DefaultParagraphFont"/>
    <w:link w:val="Heading8"/>
    <w:uiPriority w:val="9"/>
    <w:rsid w:val="001B3D6E"/>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
    <w:rsid w:val="001B3D6E"/>
    <w:rPr>
      <w:rFonts w:asciiTheme="majorHAnsi" w:eastAsiaTheme="majorEastAsia" w:hAnsiTheme="majorHAnsi" w:cstheme="majorBidi"/>
      <w:i/>
      <w:iCs/>
      <w:spacing w:val="5"/>
      <w:sz w:val="20"/>
      <w:szCs w:val="20"/>
      <w:lang w:val="en-GB" w:bidi="en-US"/>
    </w:rPr>
  </w:style>
  <w:style w:type="paragraph" w:styleId="ListParagraph">
    <w:name w:val="List Paragraph"/>
    <w:basedOn w:val="Normal"/>
    <w:uiPriority w:val="34"/>
    <w:qFormat/>
    <w:rsid w:val="001B3D6E"/>
    <w:pPr>
      <w:spacing w:before="240"/>
      <w:ind w:left="720"/>
      <w:contextualSpacing/>
      <w:jc w:val="both"/>
    </w:pPr>
    <w:rPr>
      <w:rFonts w:cstheme="minorHAnsi"/>
      <w:szCs w:val="24"/>
      <w:lang w:val="en-GB" w:bidi="en-US"/>
    </w:rPr>
  </w:style>
  <w:style w:type="paragraph" w:styleId="Header">
    <w:name w:val="header"/>
    <w:basedOn w:val="Normal"/>
    <w:link w:val="HeaderChar"/>
    <w:uiPriority w:val="99"/>
    <w:unhideWhenUsed/>
    <w:rsid w:val="001B3D6E"/>
    <w:pPr>
      <w:tabs>
        <w:tab w:val="center" w:pos="4680"/>
        <w:tab w:val="right" w:pos="9360"/>
      </w:tabs>
      <w:spacing w:after="0" w:line="240" w:lineRule="auto"/>
      <w:jc w:val="both"/>
    </w:pPr>
    <w:rPr>
      <w:rFonts w:cstheme="minorHAnsi"/>
      <w:szCs w:val="24"/>
      <w:lang w:val="en-GB" w:bidi="en-US"/>
    </w:rPr>
  </w:style>
  <w:style w:type="character" w:customStyle="1" w:styleId="HeaderChar">
    <w:name w:val="Header Char"/>
    <w:basedOn w:val="DefaultParagraphFont"/>
    <w:link w:val="Header"/>
    <w:uiPriority w:val="99"/>
    <w:rsid w:val="001B3D6E"/>
    <w:rPr>
      <w:rFonts w:ascii="Times New Roman" w:hAnsi="Times New Roman" w:cstheme="minorHAnsi"/>
      <w:sz w:val="24"/>
      <w:szCs w:val="24"/>
      <w:lang w:val="en-GB" w:bidi="en-US"/>
    </w:rPr>
  </w:style>
  <w:style w:type="paragraph" w:styleId="Footer">
    <w:name w:val="footer"/>
    <w:basedOn w:val="Normal"/>
    <w:link w:val="FooterChar"/>
    <w:uiPriority w:val="99"/>
    <w:unhideWhenUsed/>
    <w:rsid w:val="001B3D6E"/>
    <w:pPr>
      <w:tabs>
        <w:tab w:val="center" w:pos="4680"/>
        <w:tab w:val="right" w:pos="9360"/>
      </w:tabs>
      <w:spacing w:after="0" w:line="240" w:lineRule="auto"/>
      <w:jc w:val="both"/>
    </w:pPr>
    <w:rPr>
      <w:rFonts w:cstheme="minorHAnsi"/>
      <w:szCs w:val="24"/>
      <w:lang w:val="en-GB" w:bidi="en-US"/>
    </w:rPr>
  </w:style>
  <w:style w:type="character" w:customStyle="1" w:styleId="FooterChar">
    <w:name w:val="Footer Char"/>
    <w:basedOn w:val="DefaultParagraphFont"/>
    <w:link w:val="Footer"/>
    <w:uiPriority w:val="99"/>
    <w:rsid w:val="001B3D6E"/>
    <w:rPr>
      <w:rFonts w:ascii="Times New Roman" w:hAnsi="Times New Roman" w:cstheme="minorHAnsi"/>
      <w:sz w:val="24"/>
      <w:szCs w:val="24"/>
      <w:lang w:val="en-GB" w:bidi="en-US"/>
    </w:rPr>
  </w:style>
  <w:style w:type="paragraph" w:styleId="BalloonText">
    <w:name w:val="Balloon Text"/>
    <w:basedOn w:val="Normal"/>
    <w:link w:val="BalloonTextChar"/>
    <w:uiPriority w:val="99"/>
    <w:semiHidden/>
    <w:unhideWhenUsed/>
    <w:rsid w:val="001B3D6E"/>
    <w:pPr>
      <w:spacing w:after="0" w:line="240" w:lineRule="auto"/>
      <w:jc w:val="both"/>
    </w:pPr>
    <w:rPr>
      <w:rFonts w:ascii="Tahoma" w:hAnsi="Tahoma" w:cs="Tahoma"/>
      <w:sz w:val="16"/>
      <w:szCs w:val="16"/>
      <w:lang w:val="en-GB" w:bidi="en-US"/>
    </w:rPr>
  </w:style>
  <w:style w:type="character" w:customStyle="1" w:styleId="BalloonTextChar">
    <w:name w:val="Balloon Text Char"/>
    <w:basedOn w:val="DefaultParagraphFont"/>
    <w:link w:val="BalloonText"/>
    <w:uiPriority w:val="99"/>
    <w:semiHidden/>
    <w:rsid w:val="001B3D6E"/>
    <w:rPr>
      <w:rFonts w:ascii="Tahoma" w:hAnsi="Tahoma" w:cs="Tahoma"/>
      <w:sz w:val="16"/>
      <w:szCs w:val="16"/>
      <w:lang w:val="en-GB" w:bidi="en-US"/>
    </w:rPr>
  </w:style>
  <w:style w:type="paragraph" w:styleId="Caption">
    <w:name w:val="caption"/>
    <w:basedOn w:val="Normal"/>
    <w:next w:val="Normal"/>
    <w:uiPriority w:val="35"/>
    <w:unhideWhenUsed/>
    <w:rsid w:val="001B3D6E"/>
    <w:pPr>
      <w:spacing w:before="240" w:line="240" w:lineRule="auto"/>
      <w:jc w:val="center"/>
    </w:pPr>
    <w:rPr>
      <w:rFonts w:cstheme="minorHAnsi"/>
      <w:i/>
      <w:iCs/>
      <w:sz w:val="18"/>
      <w:szCs w:val="18"/>
      <w:lang w:val="en-GB" w:bidi="en-US"/>
    </w:rPr>
  </w:style>
  <w:style w:type="table" w:styleId="TableGrid">
    <w:name w:val="Table Grid"/>
    <w:basedOn w:val="TableNormal"/>
    <w:uiPriority w:val="59"/>
    <w:rsid w:val="001B3D6E"/>
    <w:pPr>
      <w:spacing w:after="0" w:line="240" w:lineRule="auto"/>
    </w:pPr>
    <w:rPr>
      <w:rFonts w:eastAsia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B3D6E"/>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1B3D6E"/>
  </w:style>
  <w:style w:type="paragraph" w:styleId="Title">
    <w:name w:val="Title"/>
    <w:basedOn w:val="Normal"/>
    <w:next w:val="Normal"/>
    <w:link w:val="TitleChar"/>
    <w:uiPriority w:val="10"/>
    <w:qFormat/>
    <w:rsid w:val="001B3D6E"/>
    <w:pPr>
      <w:pBdr>
        <w:bottom w:val="single" w:sz="8" w:space="4" w:color="4F81BD" w:themeColor="accent1"/>
      </w:pBdr>
      <w:spacing w:after="300" w:line="240" w:lineRule="auto"/>
      <w:contextualSpacing/>
      <w:jc w:val="both"/>
    </w:pPr>
    <w:rPr>
      <w:rFonts w:asciiTheme="majorHAnsi" w:eastAsiaTheme="majorEastAsia" w:hAnsiTheme="majorHAnsi" w:cstheme="majorBidi"/>
      <w:color w:val="17365D" w:themeColor="text2" w:themeShade="BF"/>
      <w:spacing w:val="5"/>
      <w:kern w:val="28"/>
      <w:sz w:val="52"/>
      <w:szCs w:val="52"/>
      <w:lang w:val="en-GB" w:bidi="en-US"/>
    </w:rPr>
  </w:style>
  <w:style w:type="character" w:customStyle="1" w:styleId="TitleChar">
    <w:name w:val="Title Char"/>
    <w:basedOn w:val="DefaultParagraphFont"/>
    <w:link w:val="Title"/>
    <w:uiPriority w:val="10"/>
    <w:rsid w:val="001B3D6E"/>
    <w:rPr>
      <w:rFonts w:asciiTheme="majorHAnsi" w:eastAsiaTheme="majorEastAsia" w:hAnsiTheme="majorHAnsi" w:cstheme="majorBidi"/>
      <w:color w:val="17365D" w:themeColor="text2" w:themeShade="BF"/>
      <w:spacing w:val="5"/>
      <w:kern w:val="28"/>
      <w:sz w:val="52"/>
      <w:szCs w:val="52"/>
      <w:lang w:val="en-GB" w:bidi="en-US"/>
    </w:rPr>
  </w:style>
  <w:style w:type="paragraph" w:styleId="NoSpacing">
    <w:name w:val="No Spacing"/>
    <w:link w:val="NoSpacingChar"/>
    <w:uiPriority w:val="1"/>
    <w:qFormat/>
    <w:rsid w:val="0094373C"/>
    <w:pPr>
      <w:spacing w:after="0" w:line="360" w:lineRule="auto"/>
      <w:jc w:val="both"/>
    </w:pPr>
    <w:rPr>
      <w:rFonts w:ascii="Times New Roman" w:eastAsiaTheme="minorHAnsi" w:hAnsi="Times New Roman"/>
      <w:color w:val="000000" w:themeColor="text1"/>
      <w:sz w:val="24"/>
    </w:rPr>
  </w:style>
  <w:style w:type="paragraph" w:customStyle="1" w:styleId="Caption1">
    <w:name w:val="Caption1"/>
    <w:basedOn w:val="Normal"/>
    <w:rsid w:val="001B3D6E"/>
    <w:pPr>
      <w:suppressAutoHyphens/>
      <w:spacing w:before="240" w:after="0" w:line="100" w:lineRule="atLeast"/>
      <w:jc w:val="center"/>
    </w:pPr>
    <w:rPr>
      <w:rFonts w:ascii="Liberation Serif" w:eastAsia="Nimbus Sans L" w:hAnsi="Liberation Serif" w:cs="Times New Roman"/>
      <w:i/>
      <w:iCs/>
      <w:kern w:val="1"/>
      <w:sz w:val="18"/>
      <w:szCs w:val="18"/>
      <w:lang w:val="en-GB" w:eastAsia="hi-IN" w:bidi="hi-IN"/>
    </w:rPr>
  </w:style>
  <w:style w:type="paragraph" w:customStyle="1" w:styleId="Caption2">
    <w:name w:val="Caption2"/>
    <w:basedOn w:val="Normal"/>
    <w:rsid w:val="000248C2"/>
    <w:pPr>
      <w:suppressAutoHyphens/>
      <w:spacing w:before="240" w:after="0" w:line="100" w:lineRule="atLeast"/>
      <w:jc w:val="center"/>
    </w:pPr>
    <w:rPr>
      <w:rFonts w:ascii="Liberation Serif" w:eastAsia="Nimbus Sans L" w:hAnsi="Liberation Serif" w:cs="Times New Roman"/>
      <w:i/>
      <w:iCs/>
      <w:kern w:val="1"/>
      <w:sz w:val="18"/>
      <w:szCs w:val="18"/>
      <w:lang w:val="en-GB" w:eastAsia="hi-IN" w:bidi="hi-IN"/>
    </w:rPr>
  </w:style>
  <w:style w:type="paragraph" w:styleId="TOC1">
    <w:name w:val="toc 1"/>
    <w:basedOn w:val="Normal"/>
    <w:next w:val="Normal"/>
    <w:autoRedefine/>
    <w:uiPriority w:val="39"/>
    <w:unhideWhenUsed/>
    <w:qFormat/>
    <w:rsid w:val="00F32F5C"/>
    <w:pPr>
      <w:tabs>
        <w:tab w:val="left" w:pos="440"/>
        <w:tab w:val="right" w:leader="dot" w:pos="9016"/>
      </w:tabs>
      <w:spacing w:before="240" w:after="100"/>
      <w:jc w:val="both"/>
    </w:pPr>
    <w:rPr>
      <w:rFonts w:asciiTheme="minorHAnsi" w:hAnsiTheme="minorHAnsi" w:cstheme="minorHAnsi"/>
      <w:b/>
      <w:szCs w:val="24"/>
      <w:lang w:val="en-GB" w:bidi="en-US"/>
    </w:rPr>
  </w:style>
  <w:style w:type="paragraph" w:styleId="TOC2">
    <w:name w:val="toc 2"/>
    <w:basedOn w:val="Normal"/>
    <w:next w:val="Normal"/>
    <w:autoRedefine/>
    <w:uiPriority w:val="39"/>
    <w:unhideWhenUsed/>
    <w:qFormat/>
    <w:rsid w:val="001F3976"/>
    <w:pPr>
      <w:tabs>
        <w:tab w:val="right" w:leader="dot" w:pos="9350"/>
      </w:tabs>
      <w:spacing w:before="240" w:after="100"/>
      <w:jc w:val="both"/>
    </w:pPr>
    <w:rPr>
      <w:rFonts w:cs="Times New Roman"/>
      <w:b/>
      <w:noProof/>
      <w:szCs w:val="24"/>
      <w:lang w:val="en-GB" w:bidi="en-US"/>
    </w:rPr>
  </w:style>
  <w:style w:type="paragraph" w:styleId="TOCHeading">
    <w:name w:val="TOC Heading"/>
    <w:basedOn w:val="Heading1"/>
    <w:next w:val="Normal"/>
    <w:uiPriority w:val="39"/>
    <w:unhideWhenUsed/>
    <w:qFormat/>
    <w:rsid w:val="00F32F5C"/>
    <w:pPr>
      <w:numPr>
        <w:numId w:val="0"/>
      </w:numPr>
      <w:ind w:left="432" w:hanging="432"/>
    </w:pPr>
    <w:rPr>
      <w:rFonts w:asciiTheme="minorHAnsi" w:hAnsiTheme="minorHAnsi"/>
    </w:rPr>
  </w:style>
  <w:style w:type="character" w:styleId="Hyperlink">
    <w:name w:val="Hyperlink"/>
    <w:basedOn w:val="DefaultParagraphFont"/>
    <w:uiPriority w:val="99"/>
    <w:unhideWhenUsed/>
    <w:rsid w:val="00F32F5C"/>
    <w:rPr>
      <w:color w:val="0000FF" w:themeColor="hyperlink"/>
      <w:u w:val="single"/>
    </w:rPr>
  </w:style>
  <w:style w:type="paragraph" w:styleId="TOC3">
    <w:name w:val="toc 3"/>
    <w:basedOn w:val="Normal"/>
    <w:next w:val="Normal"/>
    <w:autoRedefine/>
    <w:uiPriority w:val="39"/>
    <w:unhideWhenUsed/>
    <w:qFormat/>
    <w:rsid w:val="00F32F5C"/>
    <w:pPr>
      <w:spacing w:before="240" w:after="100"/>
      <w:ind w:left="440"/>
      <w:jc w:val="both"/>
    </w:pPr>
    <w:rPr>
      <w:rFonts w:asciiTheme="minorHAnsi" w:hAnsiTheme="minorHAnsi" w:cstheme="minorHAnsi"/>
      <w:szCs w:val="24"/>
      <w:lang w:val="en-GB" w:bidi="en-US"/>
    </w:rPr>
  </w:style>
  <w:style w:type="character" w:customStyle="1" w:styleId="NoSpacingChar">
    <w:name w:val="No Spacing Char"/>
    <w:basedOn w:val="DefaultParagraphFont"/>
    <w:link w:val="NoSpacing"/>
    <w:uiPriority w:val="1"/>
    <w:rsid w:val="0094373C"/>
    <w:rPr>
      <w:rFonts w:ascii="Times New Roman" w:eastAsiaTheme="minorHAnsi" w:hAnsi="Times New Roman"/>
      <w:color w:val="000000" w:themeColor="text1"/>
      <w:sz w:val="24"/>
    </w:rPr>
  </w:style>
  <w:style w:type="character" w:customStyle="1" w:styleId="Heading3Char">
    <w:name w:val="Heading 3 Char"/>
    <w:basedOn w:val="DefaultParagraphFont"/>
    <w:link w:val="Heading3"/>
    <w:uiPriority w:val="9"/>
    <w:semiHidden/>
    <w:rsid w:val="00061A38"/>
    <w:rPr>
      <w:rFonts w:asciiTheme="majorHAnsi" w:eastAsiaTheme="majorEastAsia" w:hAnsiTheme="majorHAnsi" w:cstheme="majorBidi"/>
      <w:b/>
      <w:bCs/>
      <w:color w:val="4F81BD" w:themeColor="accent1"/>
      <w:sz w:val="24"/>
    </w:rPr>
  </w:style>
  <w:style w:type="paragraph" w:customStyle="1" w:styleId="Default">
    <w:name w:val="Default"/>
    <w:rsid w:val="009061BA"/>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128AD"/>
    <w:rPr>
      <w:sz w:val="16"/>
      <w:szCs w:val="16"/>
    </w:rPr>
  </w:style>
  <w:style w:type="paragraph" w:styleId="CommentText">
    <w:name w:val="annotation text"/>
    <w:basedOn w:val="Normal"/>
    <w:link w:val="CommentTextChar"/>
    <w:uiPriority w:val="99"/>
    <w:semiHidden/>
    <w:unhideWhenUsed/>
    <w:rsid w:val="00D128AD"/>
    <w:pPr>
      <w:spacing w:line="240" w:lineRule="auto"/>
    </w:pPr>
    <w:rPr>
      <w:sz w:val="20"/>
      <w:szCs w:val="20"/>
    </w:rPr>
  </w:style>
  <w:style w:type="character" w:customStyle="1" w:styleId="CommentTextChar">
    <w:name w:val="Comment Text Char"/>
    <w:basedOn w:val="DefaultParagraphFont"/>
    <w:link w:val="CommentText"/>
    <w:uiPriority w:val="99"/>
    <w:semiHidden/>
    <w:rsid w:val="00D128A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128AD"/>
    <w:rPr>
      <w:b/>
      <w:bCs/>
    </w:rPr>
  </w:style>
  <w:style w:type="character" w:customStyle="1" w:styleId="CommentSubjectChar">
    <w:name w:val="Comment Subject Char"/>
    <w:basedOn w:val="CommentTextChar"/>
    <w:link w:val="CommentSubject"/>
    <w:uiPriority w:val="99"/>
    <w:semiHidden/>
    <w:rsid w:val="00D128AD"/>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9BF"/>
    <w:pPr>
      <w:spacing w:line="360" w:lineRule="auto"/>
    </w:pPr>
    <w:rPr>
      <w:rFonts w:ascii="Times New Roman" w:hAnsi="Times New Roman"/>
      <w:sz w:val="24"/>
    </w:rPr>
  </w:style>
  <w:style w:type="paragraph" w:styleId="Heading1">
    <w:name w:val="heading 1"/>
    <w:basedOn w:val="Normal"/>
    <w:next w:val="Normal"/>
    <w:link w:val="Heading1Char"/>
    <w:uiPriority w:val="9"/>
    <w:qFormat/>
    <w:rsid w:val="001B3D6E"/>
    <w:pPr>
      <w:numPr>
        <w:numId w:val="1"/>
      </w:numPr>
      <w:spacing w:before="480" w:after="240"/>
      <w:contextualSpacing/>
      <w:jc w:val="both"/>
      <w:outlineLvl w:val="0"/>
    </w:pPr>
    <w:rPr>
      <w:rFonts w:eastAsiaTheme="majorEastAsia" w:cstheme="majorBidi"/>
      <w:b/>
      <w:bCs/>
      <w:sz w:val="28"/>
      <w:szCs w:val="32"/>
      <w:lang w:val="en-GB" w:bidi="en-US"/>
    </w:rPr>
  </w:style>
  <w:style w:type="paragraph" w:styleId="Heading2">
    <w:name w:val="heading 2"/>
    <w:basedOn w:val="Normal"/>
    <w:next w:val="Normal"/>
    <w:link w:val="Heading2Char"/>
    <w:uiPriority w:val="9"/>
    <w:unhideWhenUsed/>
    <w:qFormat/>
    <w:rsid w:val="001B3D6E"/>
    <w:pPr>
      <w:keepNext/>
      <w:keepLines/>
      <w:spacing w:before="200" w:after="0"/>
      <w:jc w:val="both"/>
      <w:outlineLvl w:val="1"/>
    </w:pPr>
    <w:rPr>
      <w:rFonts w:asciiTheme="majorHAnsi" w:eastAsiaTheme="majorEastAsia" w:hAnsiTheme="majorHAnsi" w:cstheme="majorBidi"/>
      <w:b/>
      <w:bCs/>
      <w:color w:val="4F81BD" w:themeColor="accent1"/>
      <w:sz w:val="26"/>
      <w:szCs w:val="26"/>
      <w:lang w:val="en-GB" w:bidi="en-US"/>
    </w:rPr>
  </w:style>
  <w:style w:type="paragraph" w:styleId="Heading3">
    <w:name w:val="heading 3"/>
    <w:basedOn w:val="Normal"/>
    <w:next w:val="Normal"/>
    <w:link w:val="Heading3Char"/>
    <w:uiPriority w:val="9"/>
    <w:semiHidden/>
    <w:unhideWhenUsed/>
    <w:qFormat/>
    <w:rsid w:val="00061A3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1B3D6E"/>
    <w:pPr>
      <w:numPr>
        <w:ilvl w:val="3"/>
        <w:numId w:val="1"/>
      </w:numPr>
      <w:spacing w:before="200" w:after="0"/>
      <w:jc w:val="both"/>
      <w:outlineLvl w:val="3"/>
    </w:pPr>
    <w:rPr>
      <w:rFonts w:asciiTheme="majorHAnsi" w:eastAsiaTheme="majorEastAsia" w:hAnsiTheme="majorHAnsi" w:cstheme="majorBidi"/>
      <w:b/>
      <w:bCs/>
      <w:i/>
      <w:iCs/>
      <w:szCs w:val="24"/>
      <w:lang w:val="en-GB" w:bidi="en-US"/>
    </w:rPr>
  </w:style>
  <w:style w:type="paragraph" w:styleId="Heading5">
    <w:name w:val="heading 5"/>
    <w:basedOn w:val="Normal"/>
    <w:next w:val="Normal"/>
    <w:link w:val="Heading5Char"/>
    <w:uiPriority w:val="9"/>
    <w:unhideWhenUsed/>
    <w:rsid w:val="001B3D6E"/>
    <w:pPr>
      <w:numPr>
        <w:ilvl w:val="4"/>
        <w:numId w:val="1"/>
      </w:numPr>
      <w:spacing w:before="200" w:after="0"/>
      <w:jc w:val="both"/>
      <w:outlineLvl w:val="4"/>
    </w:pPr>
    <w:rPr>
      <w:rFonts w:asciiTheme="majorHAnsi" w:eastAsiaTheme="majorEastAsia" w:hAnsiTheme="majorHAnsi" w:cstheme="majorBidi"/>
      <w:b/>
      <w:bCs/>
      <w:color w:val="7F7F7F" w:themeColor="text1" w:themeTint="80"/>
      <w:szCs w:val="24"/>
      <w:lang w:val="en-GB" w:bidi="en-US"/>
    </w:rPr>
  </w:style>
  <w:style w:type="paragraph" w:styleId="Heading6">
    <w:name w:val="heading 6"/>
    <w:basedOn w:val="Normal"/>
    <w:next w:val="Normal"/>
    <w:link w:val="Heading6Char"/>
    <w:uiPriority w:val="9"/>
    <w:unhideWhenUsed/>
    <w:rsid w:val="001B3D6E"/>
    <w:pPr>
      <w:numPr>
        <w:ilvl w:val="5"/>
        <w:numId w:val="1"/>
      </w:numPr>
      <w:spacing w:before="240" w:after="0" w:line="271" w:lineRule="auto"/>
      <w:jc w:val="both"/>
      <w:outlineLvl w:val="5"/>
    </w:pPr>
    <w:rPr>
      <w:rFonts w:asciiTheme="majorHAnsi" w:eastAsiaTheme="majorEastAsia" w:hAnsiTheme="majorHAnsi" w:cstheme="majorBidi"/>
      <w:b/>
      <w:bCs/>
      <w:i/>
      <w:iCs/>
      <w:color w:val="7F7F7F" w:themeColor="text1" w:themeTint="80"/>
      <w:szCs w:val="24"/>
      <w:lang w:val="en-GB" w:bidi="en-US"/>
    </w:rPr>
  </w:style>
  <w:style w:type="paragraph" w:styleId="Heading7">
    <w:name w:val="heading 7"/>
    <w:basedOn w:val="Normal"/>
    <w:next w:val="Normal"/>
    <w:link w:val="Heading7Char"/>
    <w:uiPriority w:val="9"/>
    <w:unhideWhenUsed/>
    <w:rsid w:val="001B3D6E"/>
    <w:pPr>
      <w:numPr>
        <w:ilvl w:val="6"/>
        <w:numId w:val="1"/>
      </w:numPr>
      <w:spacing w:before="240" w:after="0"/>
      <w:jc w:val="both"/>
      <w:outlineLvl w:val="6"/>
    </w:pPr>
    <w:rPr>
      <w:rFonts w:asciiTheme="majorHAnsi" w:eastAsiaTheme="majorEastAsia" w:hAnsiTheme="majorHAnsi" w:cstheme="majorBidi"/>
      <w:i/>
      <w:iCs/>
      <w:szCs w:val="24"/>
      <w:lang w:val="en-GB" w:bidi="en-US"/>
    </w:rPr>
  </w:style>
  <w:style w:type="paragraph" w:styleId="Heading8">
    <w:name w:val="heading 8"/>
    <w:basedOn w:val="Normal"/>
    <w:next w:val="Normal"/>
    <w:link w:val="Heading8Char"/>
    <w:uiPriority w:val="9"/>
    <w:unhideWhenUsed/>
    <w:rsid w:val="001B3D6E"/>
    <w:pPr>
      <w:numPr>
        <w:ilvl w:val="7"/>
        <w:numId w:val="1"/>
      </w:numPr>
      <w:spacing w:before="240" w:after="0"/>
      <w:jc w:val="both"/>
      <w:outlineLvl w:val="7"/>
    </w:pPr>
    <w:rPr>
      <w:rFonts w:asciiTheme="majorHAnsi" w:eastAsiaTheme="majorEastAsia" w:hAnsiTheme="majorHAnsi" w:cstheme="majorBidi"/>
      <w:sz w:val="20"/>
      <w:szCs w:val="20"/>
      <w:lang w:val="en-GB" w:bidi="en-US"/>
    </w:rPr>
  </w:style>
  <w:style w:type="paragraph" w:styleId="Heading9">
    <w:name w:val="heading 9"/>
    <w:basedOn w:val="Normal"/>
    <w:next w:val="Normal"/>
    <w:link w:val="Heading9Char"/>
    <w:uiPriority w:val="9"/>
    <w:unhideWhenUsed/>
    <w:rsid w:val="001B3D6E"/>
    <w:pPr>
      <w:numPr>
        <w:ilvl w:val="8"/>
        <w:numId w:val="1"/>
      </w:numPr>
      <w:spacing w:before="240" w:after="0"/>
      <w:jc w:val="both"/>
      <w:outlineLvl w:val="8"/>
    </w:pPr>
    <w:rPr>
      <w:rFonts w:asciiTheme="majorHAnsi" w:eastAsiaTheme="majorEastAsia" w:hAnsiTheme="majorHAnsi" w:cstheme="majorBidi"/>
      <w:i/>
      <w:iCs/>
      <w:spacing w:val="5"/>
      <w:sz w:val="20"/>
      <w:szCs w:val="20"/>
      <w:lang w:val="en-GB"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D6E"/>
    <w:rPr>
      <w:rFonts w:ascii="Times New Roman" w:eastAsiaTheme="majorEastAsia" w:hAnsi="Times New Roman" w:cstheme="majorBidi"/>
      <w:b/>
      <w:bCs/>
      <w:sz w:val="28"/>
      <w:szCs w:val="32"/>
      <w:lang w:val="en-GB" w:bidi="en-US"/>
    </w:rPr>
  </w:style>
  <w:style w:type="character" w:customStyle="1" w:styleId="Heading2Char">
    <w:name w:val="Heading 2 Char"/>
    <w:basedOn w:val="DefaultParagraphFont"/>
    <w:link w:val="Heading2"/>
    <w:uiPriority w:val="9"/>
    <w:rsid w:val="001B3D6E"/>
    <w:rPr>
      <w:rFonts w:asciiTheme="majorHAnsi" w:eastAsiaTheme="majorEastAsia" w:hAnsiTheme="majorHAnsi" w:cstheme="majorBidi"/>
      <w:b/>
      <w:bCs/>
      <w:color w:val="4F81BD" w:themeColor="accent1"/>
      <w:sz w:val="26"/>
      <w:szCs w:val="26"/>
      <w:lang w:val="en-GB" w:bidi="en-US"/>
    </w:rPr>
  </w:style>
  <w:style w:type="character" w:customStyle="1" w:styleId="Heading4Char">
    <w:name w:val="Heading 4 Char"/>
    <w:basedOn w:val="DefaultParagraphFont"/>
    <w:link w:val="Heading4"/>
    <w:uiPriority w:val="9"/>
    <w:rsid w:val="001B3D6E"/>
    <w:rPr>
      <w:rFonts w:asciiTheme="majorHAnsi" w:eastAsiaTheme="majorEastAsia" w:hAnsiTheme="majorHAnsi" w:cstheme="majorBidi"/>
      <w:b/>
      <w:bCs/>
      <w:i/>
      <w:iCs/>
      <w:sz w:val="24"/>
      <w:szCs w:val="24"/>
      <w:lang w:val="en-GB" w:bidi="en-US"/>
    </w:rPr>
  </w:style>
  <w:style w:type="character" w:customStyle="1" w:styleId="Heading5Char">
    <w:name w:val="Heading 5 Char"/>
    <w:basedOn w:val="DefaultParagraphFont"/>
    <w:link w:val="Heading5"/>
    <w:uiPriority w:val="9"/>
    <w:rsid w:val="001B3D6E"/>
    <w:rPr>
      <w:rFonts w:asciiTheme="majorHAnsi" w:eastAsiaTheme="majorEastAsia" w:hAnsiTheme="majorHAnsi" w:cstheme="majorBidi"/>
      <w:b/>
      <w:bCs/>
      <w:color w:val="7F7F7F" w:themeColor="text1" w:themeTint="80"/>
      <w:sz w:val="24"/>
      <w:szCs w:val="24"/>
      <w:lang w:val="en-GB" w:bidi="en-US"/>
    </w:rPr>
  </w:style>
  <w:style w:type="character" w:customStyle="1" w:styleId="Heading6Char">
    <w:name w:val="Heading 6 Char"/>
    <w:basedOn w:val="DefaultParagraphFont"/>
    <w:link w:val="Heading6"/>
    <w:uiPriority w:val="9"/>
    <w:rsid w:val="001B3D6E"/>
    <w:rPr>
      <w:rFonts w:asciiTheme="majorHAnsi" w:eastAsiaTheme="majorEastAsia" w:hAnsiTheme="majorHAnsi" w:cstheme="majorBidi"/>
      <w:b/>
      <w:bCs/>
      <w:i/>
      <w:iCs/>
      <w:color w:val="7F7F7F" w:themeColor="text1" w:themeTint="80"/>
      <w:sz w:val="24"/>
      <w:szCs w:val="24"/>
      <w:lang w:val="en-GB" w:bidi="en-US"/>
    </w:rPr>
  </w:style>
  <w:style w:type="character" w:customStyle="1" w:styleId="Heading7Char">
    <w:name w:val="Heading 7 Char"/>
    <w:basedOn w:val="DefaultParagraphFont"/>
    <w:link w:val="Heading7"/>
    <w:uiPriority w:val="9"/>
    <w:rsid w:val="001B3D6E"/>
    <w:rPr>
      <w:rFonts w:asciiTheme="majorHAnsi" w:eastAsiaTheme="majorEastAsia" w:hAnsiTheme="majorHAnsi" w:cstheme="majorBidi"/>
      <w:i/>
      <w:iCs/>
      <w:sz w:val="24"/>
      <w:szCs w:val="24"/>
      <w:lang w:val="en-GB" w:bidi="en-US"/>
    </w:rPr>
  </w:style>
  <w:style w:type="character" w:customStyle="1" w:styleId="Heading8Char">
    <w:name w:val="Heading 8 Char"/>
    <w:basedOn w:val="DefaultParagraphFont"/>
    <w:link w:val="Heading8"/>
    <w:uiPriority w:val="9"/>
    <w:rsid w:val="001B3D6E"/>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
    <w:rsid w:val="001B3D6E"/>
    <w:rPr>
      <w:rFonts w:asciiTheme="majorHAnsi" w:eastAsiaTheme="majorEastAsia" w:hAnsiTheme="majorHAnsi" w:cstheme="majorBidi"/>
      <w:i/>
      <w:iCs/>
      <w:spacing w:val="5"/>
      <w:sz w:val="20"/>
      <w:szCs w:val="20"/>
      <w:lang w:val="en-GB" w:bidi="en-US"/>
    </w:rPr>
  </w:style>
  <w:style w:type="paragraph" w:styleId="ListParagraph">
    <w:name w:val="List Paragraph"/>
    <w:basedOn w:val="Normal"/>
    <w:uiPriority w:val="34"/>
    <w:qFormat/>
    <w:rsid w:val="001B3D6E"/>
    <w:pPr>
      <w:spacing w:before="240"/>
      <w:ind w:left="720"/>
      <w:contextualSpacing/>
      <w:jc w:val="both"/>
    </w:pPr>
    <w:rPr>
      <w:rFonts w:cstheme="minorHAnsi"/>
      <w:szCs w:val="24"/>
      <w:lang w:val="en-GB" w:bidi="en-US"/>
    </w:rPr>
  </w:style>
  <w:style w:type="paragraph" w:styleId="Header">
    <w:name w:val="header"/>
    <w:basedOn w:val="Normal"/>
    <w:link w:val="HeaderChar"/>
    <w:uiPriority w:val="99"/>
    <w:unhideWhenUsed/>
    <w:rsid w:val="001B3D6E"/>
    <w:pPr>
      <w:tabs>
        <w:tab w:val="center" w:pos="4680"/>
        <w:tab w:val="right" w:pos="9360"/>
      </w:tabs>
      <w:spacing w:after="0" w:line="240" w:lineRule="auto"/>
      <w:jc w:val="both"/>
    </w:pPr>
    <w:rPr>
      <w:rFonts w:cstheme="minorHAnsi"/>
      <w:szCs w:val="24"/>
      <w:lang w:val="en-GB" w:bidi="en-US"/>
    </w:rPr>
  </w:style>
  <w:style w:type="character" w:customStyle="1" w:styleId="HeaderChar">
    <w:name w:val="Header Char"/>
    <w:basedOn w:val="DefaultParagraphFont"/>
    <w:link w:val="Header"/>
    <w:uiPriority w:val="99"/>
    <w:rsid w:val="001B3D6E"/>
    <w:rPr>
      <w:rFonts w:ascii="Times New Roman" w:hAnsi="Times New Roman" w:cstheme="minorHAnsi"/>
      <w:sz w:val="24"/>
      <w:szCs w:val="24"/>
      <w:lang w:val="en-GB" w:bidi="en-US"/>
    </w:rPr>
  </w:style>
  <w:style w:type="paragraph" w:styleId="Footer">
    <w:name w:val="footer"/>
    <w:basedOn w:val="Normal"/>
    <w:link w:val="FooterChar"/>
    <w:uiPriority w:val="99"/>
    <w:unhideWhenUsed/>
    <w:rsid w:val="001B3D6E"/>
    <w:pPr>
      <w:tabs>
        <w:tab w:val="center" w:pos="4680"/>
        <w:tab w:val="right" w:pos="9360"/>
      </w:tabs>
      <w:spacing w:after="0" w:line="240" w:lineRule="auto"/>
      <w:jc w:val="both"/>
    </w:pPr>
    <w:rPr>
      <w:rFonts w:cstheme="minorHAnsi"/>
      <w:szCs w:val="24"/>
      <w:lang w:val="en-GB" w:bidi="en-US"/>
    </w:rPr>
  </w:style>
  <w:style w:type="character" w:customStyle="1" w:styleId="FooterChar">
    <w:name w:val="Footer Char"/>
    <w:basedOn w:val="DefaultParagraphFont"/>
    <w:link w:val="Footer"/>
    <w:uiPriority w:val="99"/>
    <w:rsid w:val="001B3D6E"/>
    <w:rPr>
      <w:rFonts w:ascii="Times New Roman" w:hAnsi="Times New Roman" w:cstheme="minorHAnsi"/>
      <w:sz w:val="24"/>
      <w:szCs w:val="24"/>
      <w:lang w:val="en-GB" w:bidi="en-US"/>
    </w:rPr>
  </w:style>
  <w:style w:type="paragraph" w:styleId="BalloonText">
    <w:name w:val="Balloon Text"/>
    <w:basedOn w:val="Normal"/>
    <w:link w:val="BalloonTextChar"/>
    <w:uiPriority w:val="99"/>
    <w:semiHidden/>
    <w:unhideWhenUsed/>
    <w:rsid w:val="001B3D6E"/>
    <w:pPr>
      <w:spacing w:after="0" w:line="240" w:lineRule="auto"/>
      <w:jc w:val="both"/>
    </w:pPr>
    <w:rPr>
      <w:rFonts w:ascii="Tahoma" w:hAnsi="Tahoma" w:cs="Tahoma"/>
      <w:sz w:val="16"/>
      <w:szCs w:val="16"/>
      <w:lang w:val="en-GB" w:bidi="en-US"/>
    </w:rPr>
  </w:style>
  <w:style w:type="character" w:customStyle="1" w:styleId="BalloonTextChar">
    <w:name w:val="Balloon Text Char"/>
    <w:basedOn w:val="DefaultParagraphFont"/>
    <w:link w:val="BalloonText"/>
    <w:uiPriority w:val="99"/>
    <w:semiHidden/>
    <w:rsid w:val="001B3D6E"/>
    <w:rPr>
      <w:rFonts w:ascii="Tahoma" w:hAnsi="Tahoma" w:cs="Tahoma"/>
      <w:sz w:val="16"/>
      <w:szCs w:val="16"/>
      <w:lang w:val="en-GB" w:bidi="en-US"/>
    </w:rPr>
  </w:style>
  <w:style w:type="paragraph" w:styleId="Caption">
    <w:name w:val="caption"/>
    <w:basedOn w:val="Normal"/>
    <w:next w:val="Normal"/>
    <w:uiPriority w:val="35"/>
    <w:unhideWhenUsed/>
    <w:rsid w:val="001B3D6E"/>
    <w:pPr>
      <w:spacing w:before="240" w:line="240" w:lineRule="auto"/>
      <w:jc w:val="center"/>
    </w:pPr>
    <w:rPr>
      <w:rFonts w:cstheme="minorHAnsi"/>
      <w:i/>
      <w:iCs/>
      <w:sz w:val="18"/>
      <w:szCs w:val="18"/>
      <w:lang w:val="en-GB" w:bidi="en-US"/>
    </w:rPr>
  </w:style>
  <w:style w:type="table" w:styleId="TableGrid">
    <w:name w:val="Table Grid"/>
    <w:basedOn w:val="TableNormal"/>
    <w:uiPriority w:val="59"/>
    <w:rsid w:val="001B3D6E"/>
    <w:pPr>
      <w:spacing w:after="0" w:line="240" w:lineRule="auto"/>
    </w:pPr>
    <w:rPr>
      <w:rFonts w:eastAsia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B3D6E"/>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1B3D6E"/>
  </w:style>
  <w:style w:type="paragraph" w:styleId="Title">
    <w:name w:val="Title"/>
    <w:basedOn w:val="Normal"/>
    <w:next w:val="Normal"/>
    <w:link w:val="TitleChar"/>
    <w:uiPriority w:val="10"/>
    <w:qFormat/>
    <w:rsid w:val="001B3D6E"/>
    <w:pPr>
      <w:pBdr>
        <w:bottom w:val="single" w:sz="8" w:space="4" w:color="4F81BD" w:themeColor="accent1"/>
      </w:pBdr>
      <w:spacing w:after="300" w:line="240" w:lineRule="auto"/>
      <w:contextualSpacing/>
      <w:jc w:val="both"/>
    </w:pPr>
    <w:rPr>
      <w:rFonts w:asciiTheme="majorHAnsi" w:eastAsiaTheme="majorEastAsia" w:hAnsiTheme="majorHAnsi" w:cstheme="majorBidi"/>
      <w:color w:val="17365D" w:themeColor="text2" w:themeShade="BF"/>
      <w:spacing w:val="5"/>
      <w:kern w:val="28"/>
      <w:sz w:val="52"/>
      <w:szCs w:val="52"/>
      <w:lang w:val="en-GB" w:bidi="en-US"/>
    </w:rPr>
  </w:style>
  <w:style w:type="character" w:customStyle="1" w:styleId="TitleChar">
    <w:name w:val="Title Char"/>
    <w:basedOn w:val="DefaultParagraphFont"/>
    <w:link w:val="Title"/>
    <w:uiPriority w:val="10"/>
    <w:rsid w:val="001B3D6E"/>
    <w:rPr>
      <w:rFonts w:asciiTheme="majorHAnsi" w:eastAsiaTheme="majorEastAsia" w:hAnsiTheme="majorHAnsi" w:cstheme="majorBidi"/>
      <w:color w:val="17365D" w:themeColor="text2" w:themeShade="BF"/>
      <w:spacing w:val="5"/>
      <w:kern w:val="28"/>
      <w:sz w:val="52"/>
      <w:szCs w:val="52"/>
      <w:lang w:val="en-GB" w:bidi="en-US"/>
    </w:rPr>
  </w:style>
  <w:style w:type="paragraph" w:styleId="NoSpacing">
    <w:name w:val="No Spacing"/>
    <w:link w:val="NoSpacingChar"/>
    <w:uiPriority w:val="1"/>
    <w:qFormat/>
    <w:rsid w:val="0094373C"/>
    <w:pPr>
      <w:spacing w:after="0" w:line="360" w:lineRule="auto"/>
      <w:jc w:val="both"/>
    </w:pPr>
    <w:rPr>
      <w:rFonts w:ascii="Times New Roman" w:eastAsiaTheme="minorHAnsi" w:hAnsi="Times New Roman"/>
      <w:color w:val="000000" w:themeColor="text1"/>
      <w:sz w:val="24"/>
    </w:rPr>
  </w:style>
  <w:style w:type="paragraph" w:customStyle="1" w:styleId="Caption1">
    <w:name w:val="Caption1"/>
    <w:basedOn w:val="Normal"/>
    <w:rsid w:val="001B3D6E"/>
    <w:pPr>
      <w:suppressAutoHyphens/>
      <w:spacing w:before="240" w:after="0" w:line="100" w:lineRule="atLeast"/>
      <w:jc w:val="center"/>
    </w:pPr>
    <w:rPr>
      <w:rFonts w:ascii="Liberation Serif" w:eastAsia="Nimbus Sans L" w:hAnsi="Liberation Serif" w:cs="Times New Roman"/>
      <w:i/>
      <w:iCs/>
      <w:kern w:val="1"/>
      <w:sz w:val="18"/>
      <w:szCs w:val="18"/>
      <w:lang w:val="en-GB" w:eastAsia="hi-IN" w:bidi="hi-IN"/>
    </w:rPr>
  </w:style>
  <w:style w:type="paragraph" w:customStyle="1" w:styleId="Caption2">
    <w:name w:val="Caption2"/>
    <w:basedOn w:val="Normal"/>
    <w:rsid w:val="000248C2"/>
    <w:pPr>
      <w:suppressAutoHyphens/>
      <w:spacing w:before="240" w:after="0" w:line="100" w:lineRule="atLeast"/>
      <w:jc w:val="center"/>
    </w:pPr>
    <w:rPr>
      <w:rFonts w:ascii="Liberation Serif" w:eastAsia="Nimbus Sans L" w:hAnsi="Liberation Serif" w:cs="Times New Roman"/>
      <w:i/>
      <w:iCs/>
      <w:kern w:val="1"/>
      <w:sz w:val="18"/>
      <w:szCs w:val="18"/>
      <w:lang w:val="en-GB" w:eastAsia="hi-IN" w:bidi="hi-IN"/>
    </w:rPr>
  </w:style>
  <w:style w:type="paragraph" w:styleId="TOC1">
    <w:name w:val="toc 1"/>
    <w:basedOn w:val="Normal"/>
    <w:next w:val="Normal"/>
    <w:autoRedefine/>
    <w:uiPriority w:val="39"/>
    <w:unhideWhenUsed/>
    <w:qFormat/>
    <w:rsid w:val="00F32F5C"/>
    <w:pPr>
      <w:tabs>
        <w:tab w:val="left" w:pos="440"/>
        <w:tab w:val="right" w:leader="dot" w:pos="9016"/>
      </w:tabs>
      <w:spacing w:before="240" w:after="100"/>
      <w:jc w:val="both"/>
    </w:pPr>
    <w:rPr>
      <w:rFonts w:asciiTheme="minorHAnsi" w:hAnsiTheme="minorHAnsi" w:cstheme="minorHAnsi"/>
      <w:b/>
      <w:szCs w:val="24"/>
      <w:lang w:val="en-GB" w:bidi="en-US"/>
    </w:rPr>
  </w:style>
  <w:style w:type="paragraph" w:styleId="TOC2">
    <w:name w:val="toc 2"/>
    <w:basedOn w:val="Normal"/>
    <w:next w:val="Normal"/>
    <w:autoRedefine/>
    <w:uiPriority w:val="39"/>
    <w:unhideWhenUsed/>
    <w:qFormat/>
    <w:rsid w:val="001F3976"/>
    <w:pPr>
      <w:tabs>
        <w:tab w:val="right" w:leader="dot" w:pos="9350"/>
      </w:tabs>
      <w:spacing w:before="240" w:after="100"/>
      <w:jc w:val="both"/>
    </w:pPr>
    <w:rPr>
      <w:rFonts w:cs="Times New Roman"/>
      <w:b/>
      <w:noProof/>
      <w:szCs w:val="24"/>
      <w:lang w:val="en-GB" w:bidi="en-US"/>
    </w:rPr>
  </w:style>
  <w:style w:type="paragraph" w:styleId="TOCHeading">
    <w:name w:val="TOC Heading"/>
    <w:basedOn w:val="Heading1"/>
    <w:next w:val="Normal"/>
    <w:uiPriority w:val="39"/>
    <w:unhideWhenUsed/>
    <w:qFormat/>
    <w:rsid w:val="00F32F5C"/>
    <w:pPr>
      <w:numPr>
        <w:numId w:val="0"/>
      </w:numPr>
      <w:ind w:left="432" w:hanging="432"/>
    </w:pPr>
    <w:rPr>
      <w:rFonts w:asciiTheme="minorHAnsi" w:hAnsiTheme="minorHAnsi"/>
    </w:rPr>
  </w:style>
  <w:style w:type="character" w:styleId="Hyperlink">
    <w:name w:val="Hyperlink"/>
    <w:basedOn w:val="DefaultParagraphFont"/>
    <w:uiPriority w:val="99"/>
    <w:unhideWhenUsed/>
    <w:rsid w:val="00F32F5C"/>
    <w:rPr>
      <w:color w:val="0000FF" w:themeColor="hyperlink"/>
      <w:u w:val="single"/>
    </w:rPr>
  </w:style>
  <w:style w:type="paragraph" w:styleId="TOC3">
    <w:name w:val="toc 3"/>
    <w:basedOn w:val="Normal"/>
    <w:next w:val="Normal"/>
    <w:autoRedefine/>
    <w:uiPriority w:val="39"/>
    <w:unhideWhenUsed/>
    <w:qFormat/>
    <w:rsid w:val="00F32F5C"/>
    <w:pPr>
      <w:spacing w:before="240" w:after="100"/>
      <w:ind w:left="440"/>
      <w:jc w:val="both"/>
    </w:pPr>
    <w:rPr>
      <w:rFonts w:asciiTheme="minorHAnsi" w:hAnsiTheme="minorHAnsi" w:cstheme="minorHAnsi"/>
      <w:szCs w:val="24"/>
      <w:lang w:val="en-GB" w:bidi="en-US"/>
    </w:rPr>
  </w:style>
  <w:style w:type="character" w:customStyle="1" w:styleId="NoSpacingChar">
    <w:name w:val="No Spacing Char"/>
    <w:basedOn w:val="DefaultParagraphFont"/>
    <w:link w:val="NoSpacing"/>
    <w:uiPriority w:val="1"/>
    <w:rsid w:val="0094373C"/>
    <w:rPr>
      <w:rFonts w:ascii="Times New Roman" w:eastAsiaTheme="minorHAnsi" w:hAnsi="Times New Roman"/>
      <w:color w:val="000000" w:themeColor="text1"/>
      <w:sz w:val="24"/>
    </w:rPr>
  </w:style>
  <w:style w:type="character" w:customStyle="1" w:styleId="Heading3Char">
    <w:name w:val="Heading 3 Char"/>
    <w:basedOn w:val="DefaultParagraphFont"/>
    <w:link w:val="Heading3"/>
    <w:uiPriority w:val="9"/>
    <w:semiHidden/>
    <w:rsid w:val="00061A38"/>
    <w:rPr>
      <w:rFonts w:asciiTheme="majorHAnsi" w:eastAsiaTheme="majorEastAsia" w:hAnsiTheme="majorHAnsi" w:cstheme="majorBidi"/>
      <w:b/>
      <w:bCs/>
      <w:color w:val="4F81BD" w:themeColor="accent1"/>
      <w:sz w:val="24"/>
    </w:rPr>
  </w:style>
  <w:style w:type="paragraph" w:customStyle="1" w:styleId="Default">
    <w:name w:val="Default"/>
    <w:rsid w:val="009061BA"/>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128AD"/>
    <w:rPr>
      <w:sz w:val="16"/>
      <w:szCs w:val="16"/>
    </w:rPr>
  </w:style>
  <w:style w:type="paragraph" w:styleId="CommentText">
    <w:name w:val="annotation text"/>
    <w:basedOn w:val="Normal"/>
    <w:link w:val="CommentTextChar"/>
    <w:uiPriority w:val="99"/>
    <w:semiHidden/>
    <w:unhideWhenUsed/>
    <w:rsid w:val="00D128AD"/>
    <w:pPr>
      <w:spacing w:line="240" w:lineRule="auto"/>
    </w:pPr>
    <w:rPr>
      <w:sz w:val="20"/>
      <w:szCs w:val="20"/>
    </w:rPr>
  </w:style>
  <w:style w:type="character" w:customStyle="1" w:styleId="CommentTextChar">
    <w:name w:val="Comment Text Char"/>
    <w:basedOn w:val="DefaultParagraphFont"/>
    <w:link w:val="CommentText"/>
    <w:uiPriority w:val="99"/>
    <w:semiHidden/>
    <w:rsid w:val="00D128A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128AD"/>
    <w:rPr>
      <w:b/>
      <w:bCs/>
    </w:rPr>
  </w:style>
  <w:style w:type="character" w:customStyle="1" w:styleId="CommentSubjectChar">
    <w:name w:val="Comment Subject Char"/>
    <w:basedOn w:val="CommentTextChar"/>
    <w:link w:val="CommentSubject"/>
    <w:uiPriority w:val="99"/>
    <w:semiHidden/>
    <w:rsid w:val="00D128AD"/>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56452">
      <w:bodyDiv w:val="1"/>
      <w:marLeft w:val="0"/>
      <w:marRight w:val="0"/>
      <w:marTop w:val="0"/>
      <w:marBottom w:val="0"/>
      <w:divBdr>
        <w:top w:val="none" w:sz="0" w:space="0" w:color="auto"/>
        <w:left w:val="none" w:sz="0" w:space="0" w:color="auto"/>
        <w:bottom w:val="none" w:sz="0" w:space="0" w:color="auto"/>
        <w:right w:val="none" w:sz="0" w:space="0" w:color="auto"/>
      </w:divBdr>
    </w:div>
    <w:div w:id="1501429970">
      <w:bodyDiv w:val="1"/>
      <w:marLeft w:val="0"/>
      <w:marRight w:val="0"/>
      <w:marTop w:val="0"/>
      <w:marBottom w:val="0"/>
      <w:divBdr>
        <w:top w:val="none" w:sz="0" w:space="0" w:color="auto"/>
        <w:left w:val="none" w:sz="0" w:space="0" w:color="auto"/>
        <w:bottom w:val="none" w:sz="0" w:space="0" w:color="auto"/>
        <w:right w:val="none" w:sz="0" w:space="0" w:color="auto"/>
      </w:divBdr>
    </w:div>
    <w:div w:id="1648852415">
      <w:bodyDiv w:val="1"/>
      <w:marLeft w:val="0"/>
      <w:marRight w:val="0"/>
      <w:marTop w:val="0"/>
      <w:marBottom w:val="0"/>
      <w:divBdr>
        <w:top w:val="none" w:sz="0" w:space="0" w:color="auto"/>
        <w:left w:val="none" w:sz="0" w:space="0" w:color="auto"/>
        <w:bottom w:val="none" w:sz="0" w:space="0" w:color="auto"/>
        <w:right w:val="none" w:sz="0" w:space="0" w:color="auto"/>
      </w:divBdr>
    </w:div>
    <w:div w:id="1832990708">
      <w:bodyDiv w:val="1"/>
      <w:marLeft w:val="0"/>
      <w:marRight w:val="0"/>
      <w:marTop w:val="0"/>
      <w:marBottom w:val="0"/>
      <w:divBdr>
        <w:top w:val="none" w:sz="0" w:space="0" w:color="auto"/>
        <w:left w:val="none" w:sz="0" w:space="0" w:color="auto"/>
        <w:bottom w:val="none" w:sz="0" w:space="0" w:color="auto"/>
        <w:right w:val="none" w:sz="0" w:space="0" w:color="auto"/>
      </w:divBdr>
      <w:divsChild>
        <w:div w:id="1324503018">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lrd.yahooapis.com/_ylc=X3oDMTVncjhhNmpxBF9TAzIwMjMxNTI3MDIEYXBwaWQDTHJlazRUTFYzNEdRVjYwVDFRYVlHeC5xMDYuMHVja2pJb3dfYzJFV3NGejhWZzVHX2xkQjRPX1YweDZPdVNOME9zVjg2a0I2BGNsaWVudANib3NzBHNlcnZpY2UDQk9TUwRzbGsDdGl0bGUEc3JjcHZpZANVYmdXOEVnZUF1M2JiYjY5WnpHN1RaSFNKbS5UVGt2cEdja0FBUjZK/SIG=11crv06vf/**http%3A/linux.ucla.edu/~leonardr/req.doc" TargetMode="External"/><Relationship Id="rId18" Type="http://schemas.openxmlformats.org/officeDocument/2006/relationships/hyperlink" Target="http://www.softwaretopics.net/srs-document"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turnitin.com/paperInfo.asp?r=97.3415504262189&amp;svr=5&amp;lang=en_us&amp;oid=132666615&amp;perc=0" TargetMode="External"/><Relationship Id="rId7" Type="http://schemas.openxmlformats.org/officeDocument/2006/relationships/webSettings" Target="webSettings.xml"/><Relationship Id="rId12" Type="http://schemas.openxmlformats.org/officeDocument/2006/relationships/hyperlink" Target="http://www.turnitin.com/paperInfo.asp?r=97.3415504262189&amp;svr=5&amp;lang=en_us&amp;oid=253279243&amp;perc=1" TargetMode="External"/><Relationship Id="rId17" Type="http://schemas.openxmlformats.org/officeDocument/2006/relationships/hyperlink" Target="http://www.turnitin.com/paperInfo.asp?r=97.3415504262189&amp;svr=5&amp;lang=en_us&amp;oid=290996397&amp;perc=0"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lrd.yahooapis.com/_ylc=X3oDMTVnaG5kaW12BF9TAzIwMjMxNTI3MDIEYXBwaWQDTHJlazRUTFYzNEdRVjYwVDFRYVlHeC5xMDYuMHVja2pJb3dfYzJFV3NGejhWZzVHX2xkQjRPX1YweDZPdVNOME9zVjg2a0I2BGNsaWVudANib3NzBHNlcnZpY2UDQk9TUwRzbGsDdGl0bGUEc3JjcHZpZANiQkVNcDBnZUF1M0NqT2o2Tk9LcnVyWUlKbS5UVGt4QTAzQUFBQjdi/SIG=12gvcp664/**http%3A/www.ecst.csuchico.edu/~srikanth/Coursework/OOAD/ElaborateVersion.doc" TargetMode="External"/><Relationship Id="rId20" Type="http://schemas.openxmlformats.org/officeDocument/2006/relationships/hyperlink" Target="http://msdn.microsoft.com/en-us/library/ff402523(v=vs.92).aspx"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urnitin.com/paperInfo.asp?r=97.3415504262189&amp;svr=5&amp;lang=en_us&amp;oid=186673411&amp;perc=2" TargetMode="External"/><Relationship Id="rId24" Type="http://schemas.openxmlformats.org/officeDocument/2006/relationships/hyperlink" Target="http://lrd.yahooapis.com/_ylc=X3oDMTVnN25mNnFjBF9TAzIwMjMxNTI3MDIEYXBwaWQDTHJlazRUTFYzNEdRVjYwVDFRYVlHeC5xMDYuMHVja2pJb3dfYzJFV3NGejhWZzVHX2xkQjRPX1YweDZPdVNOME9zVjg2a0I2BGNsaWVudANib3NzBHNlcnZpY2UDQk9TUwRzbGsDdGl0bGUEc3JjcHZpZANZYVpvaWtnZUF1M3Nodm5uQ2I4TktpeV9KbS5UVGt3NVdmc0FCQTV2/SIG=122pr4nt5/**http%3A/www.ghriit.raisoni.net/download/MCA/project_manual.pdf" TargetMode="External"/><Relationship Id="rId5" Type="http://schemas.microsoft.com/office/2007/relationships/stylesWithEffects" Target="stylesWithEffects.xml"/><Relationship Id="rId15" Type="http://schemas.openxmlformats.org/officeDocument/2006/relationships/hyperlink" Target="http://www.se.rit.edu/~jact/documents/analyze/Software_Requirements_and_Specificati%20%20ons.pdf" TargetMode="External"/><Relationship Id="rId23" Type="http://schemas.openxmlformats.org/officeDocument/2006/relationships/hyperlink" Target="http://www.turnitin.com/paperInfo.asp?r=97.3415504262189&amp;svr=5&amp;lang=en_us&amp;oid=201966940&amp;perc=0" TargetMode="External"/><Relationship Id="rId10" Type="http://schemas.openxmlformats.org/officeDocument/2006/relationships/image" Target="media/image1.png"/><Relationship Id="rId19" Type="http://schemas.openxmlformats.org/officeDocument/2006/relationships/hyperlink" Target="http://www.turnitin.com/paperInfo.asp?r=97.3415504262189&amp;svr=5&amp;lang=en_us&amp;oid=270890288&amp;perc=0"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turnitin.com/paperInfo.asp?r=97.3415504262189&amp;svr=5&amp;lang=en_us&amp;oid=252751633&amp;perc=1" TargetMode="External"/><Relationship Id="rId22" Type="http://schemas.openxmlformats.org/officeDocument/2006/relationships/hyperlink" Target="http://www.turnitin.com/paperInfo.asp?r=97.3415504262189&amp;svr=5&amp;lang=en_us&amp;oid=111694814&amp;perc=0" TargetMode="External"/><Relationship Id="rId27" Type="http://schemas.openxmlformats.org/officeDocument/2006/relationships/theme" Target="theme/theme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2013-01-11T00:00:00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818A98-67F6-4626-9F2C-8555D61B3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21</Pages>
  <Words>2153</Words>
  <Characters>12275</Characters>
  <Application>Microsoft Office Word</Application>
  <DocSecurity>0</DocSecurity>
  <Lines>102</Lines>
  <Paragraphs>28</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Graduation Project Template CCIS Muzahmiyah</vt:lpstr>
      <vt:lpstr>FINAL PROJECT REPORT GENERAL INSTRUCTIONS</vt:lpstr>
      <vt:lpstr/>
      <vt:lpstr>//DECLARATION</vt:lpstr>
      <vt:lpstr/>
      <vt:lpstr/>
      <vt:lpstr>//ACKNOWLEDGMENT</vt:lpstr>
      <vt:lpstr>Students may acknowledge the persons who supported them in the project work but </vt:lpstr>
      <vt:lpstr/>
      <vt:lpstr/>
      <vt:lpstr/>
      <vt:lpstr>/</vt:lpstr>
    </vt:vector>
  </TitlesOfParts>
  <Company>Hewlett-Packard</Company>
  <LinksUpToDate>false</LinksUpToDate>
  <CharactersWithSpaces>14400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Graduation Project Template CCIS Muzahmiyah</dc:title>
  <dc:creator>Muhammad Imran</dc:creator>
  <cp:lastModifiedBy>Muhammad Imran</cp:lastModifiedBy>
  <cp:revision>6</cp:revision>
  <dcterms:created xsi:type="dcterms:W3CDTF">2017-05-18T15:32:00Z</dcterms:created>
  <dcterms:modified xsi:type="dcterms:W3CDTF">2017-05-18T16:21:00Z</dcterms:modified>
</cp:coreProperties>
</file>